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E8811" w14:textId="05845E22" w:rsidR="00D91DEE" w:rsidRPr="00084A91" w:rsidRDefault="00F73CA2" w:rsidP="00D91DEE">
      <w:pPr>
        <w:autoSpaceDE w:val="0"/>
        <w:autoSpaceDN w:val="0"/>
        <w:adjustRightInd w:val="0"/>
        <w:spacing w:after="0" w:line="240" w:lineRule="atLeast"/>
        <w:jc w:val="center"/>
        <w:rPr>
          <w:rFonts w:ascii="Times New Roman" w:hAnsi="Times New Roman" w:cs="Times New Roman"/>
          <w:b/>
          <w:sz w:val="28"/>
          <w:szCs w:val="28"/>
        </w:rPr>
      </w:pPr>
      <w:bookmarkStart w:id="0" w:name="_Hlk94862564"/>
      <w:r>
        <w:rPr>
          <w:rFonts w:ascii="Times New Roman" w:hAnsi="Times New Roman" w:cs="Times New Roman"/>
          <w:b/>
          <w:sz w:val="28"/>
          <w:szCs w:val="28"/>
        </w:rPr>
        <w:t xml:space="preserve"> </w:t>
      </w:r>
      <w:r w:rsidR="00D91DEE" w:rsidRPr="00084A91">
        <w:rPr>
          <w:rFonts w:ascii="Times New Roman" w:hAnsi="Times New Roman" w:cs="Times New Roman"/>
          <w:b/>
          <w:sz w:val="28"/>
          <w:szCs w:val="28"/>
        </w:rPr>
        <w:t>ДОГОВОР №</w:t>
      </w:r>
      <w:r w:rsidR="00D91DEE">
        <w:rPr>
          <w:rFonts w:ascii="Times New Roman" w:hAnsi="Times New Roman" w:cs="Times New Roman"/>
          <w:b/>
          <w:sz w:val="28"/>
          <w:szCs w:val="28"/>
        </w:rPr>
        <w:t xml:space="preserve"> </w:t>
      </w:r>
      <w:r w:rsidR="0094539F">
        <w:rPr>
          <w:rFonts w:ascii="Times New Roman" w:hAnsi="Times New Roman" w:cs="Times New Roman"/>
          <w:b/>
          <w:sz w:val="28"/>
          <w:szCs w:val="28"/>
        </w:rPr>
        <w:t>___</w:t>
      </w:r>
      <w:r w:rsidR="0001491F">
        <w:rPr>
          <w:rFonts w:ascii="Times New Roman" w:hAnsi="Times New Roman" w:cs="Times New Roman"/>
          <w:b/>
          <w:sz w:val="28"/>
          <w:szCs w:val="28"/>
        </w:rPr>
        <w:t>___</w:t>
      </w:r>
      <w:r w:rsidR="002F52DA">
        <w:rPr>
          <w:rFonts w:ascii="Times New Roman" w:hAnsi="Times New Roman" w:cs="Times New Roman"/>
          <w:b/>
          <w:sz w:val="28"/>
          <w:szCs w:val="28"/>
        </w:rPr>
        <w:t>-НУ</w:t>
      </w:r>
    </w:p>
    <w:p w14:paraId="2C66F1C2" w14:textId="77777777" w:rsidR="00D91DEE" w:rsidRPr="00084A91" w:rsidRDefault="00D91DEE" w:rsidP="00D91DEE">
      <w:pPr>
        <w:autoSpaceDE w:val="0"/>
        <w:autoSpaceDN w:val="0"/>
        <w:adjustRightInd w:val="0"/>
        <w:spacing w:after="0" w:line="240" w:lineRule="atLeast"/>
        <w:jc w:val="center"/>
        <w:rPr>
          <w:rFonts w:ascii="Times New Roman" w:hAnsi="Times New Roman" w:cs="Times New Roman"/>
          <w:b/>
          <w:sz w:val="28"/>
          <w:szCs w:val="28"/>
        </w:rPr>
      </w:pPr>
      <w:r w:rsidRPr="00084A91">
        <w:rPr>
          <w:rFonts w:ascii="Times New Roman" w:hAnsi="Times New Roman" w:cs="Times New Roman"/>
          <w:b/>
          <w:sz w:val="28"/>
          <w:szCs w:val="28"/>
        </w:rPr>
        <w:t xml:space="preserve">на оказание услуг по обращению с твердыми коммунальными отходами </w:t>
      </w:r>
    </w:p>
    <w:p w14:paraId="04556371" w14:textId="77777777" w:rsidR="00D91DEE" w:rsidRPr="00415290" w:rsidRDefault="00D91DEE" w:rsidP="00D91DEE">
      <w:pPr>
        <w:autoSpaceDE w:val="0"/>
        <w:autoSpaceDN w:val="0"/>
        <w:adjustRightInd w:val="0"/>
        <w:spacing w:after="0" w:line="240" w:lineRule="atLeast"/>
        <w:jc w:val="center"/>
        <w:outlineLvl w:val="0"/>
        <w:rPr>
          <w:rFonts w:ascii="Times New Roman" w:hAnsi="Times New Roman" w:cs="Times New Roman"/>
          <w:sz w:val="24"/>
          <w:szCs w:val="24"/>
        </w:rPr>
      </w:pPr>
    </w:p>
    <w:p w14:paraId="5AD48FDC" w14:textId="7D1B5018" w:rsidR="00D91DEE" w:rsidRDefault="00D91DEE" w:rsidP="00D91DEE">
      <w:pPr>
        <w:autoSpaceDE w:val="0"/>
        <w:autoSpaceDN w:val="0"/>
        <w:adjustRightInd w:val="0"/>
        <w:spacing w:after="0" w:line="240" w:lineRule="atLeast"/>
        <w:jc w:val="both"/>
        <w:rPr>
          <w:rFonts w:ascii="Times New Roman" w:hAnsi="Times New Roman" w:cs="Times New Roman"/>
          <w:b/>
        </w:rPr>
      </w:pPr>
      <w:r w:rsidRPr="00084A91">
        <w:rPr>
          <w:rFonts w:ascii="Times New Roman" w:hAnsi="Times New Roman" w:cs="Times New Roman"/>
        </w:rPr>
        <w:t xml:space="preserve">г. </w:t>
      </w:r>
      <w:r w:rsidR="0001491F">
        <w:rPr>
          <w:rFonts w:ascii="Times New Roman" w:hAnsi="Times New Roman" w:cs="Times New Roman"/>
        </w:rPr>
        <w:t>_________________________________</w:t>
      </w:r>
      <w:r>
        <w:rPr>
          <w:rFonts w:ascii="Times New Roman" w:hAnsi="Times New Roman" w:cs="Times New Roman"/>
        </w:rPr>
        <w:tab/>
      </w:r>
      <w:r w:rsidRPr="00084A91">
        <w:rPr>
          <w:rFonts w:ascii="Times New Roman" w:hAnsi="Times New Roman" w:cs="Times New Roman"/>
        </w:rPr>
        <w:t xml:space="preserve">      </w:t>
      </w:r>
      <w:r>
        <w:rPr>
          <w:rFonts w:ascii="Times New Roman" w:hAnsi="Times New Roman" w:cs="Times New Roman"/>
        </w:rPr>
        <w:t xml:space="preserve">  </w:t>
      </w:r>
      <w:r w:rsidR="00783A3C">
        <w:rPr>
          <w:rFonts w:ascii="Times New Roman" w:hAnsi="Times New Roman" w:cs="Times New Roman"/>
        </w:rPr>
        <w:t xml:space="preserve">    </w:t>
      </w:r>
      <w:r w:rsidR="0001491F">
        <w:rPr>
          <w:rFonts w:ascii="Times New Roman" w:hAnsi="Times New Roman" w:cs="Times New Roman"/>
        </w:rPr>
        <w:t xml:space="preserve">                                    </w:t>
      </w:r>
      <w:proofErr w:type="gramStart"/>
      <w:r w:rsidR="0001491F">
        <w:rPr>
          <w:rFonts w:ascii="Times New Roman" w:hAnsi="Times New Roman" w:cs="Times New Roman"/>
        </w:rPr>
        <w:t xml:space="preserve">  </w:t>
      </w:r>
      <w:r w:rsidR="00783A3C">
        <w:rPr>
          <w:rFonts w:ascii="Times New Roman" w:hAnsi="Times New Roman" w:cs="Times New Roman"/>
        </w:rPr>
        <w:t xml:space="preserve"> </w:t>
      </w:r>
      <w:r w:rsidRPr="00D91DEE">
        <w:rPr>
          <w:rFonts w:ascii="Times New Roman" w:hAnsi="Times New Roman" w:cs="Times New Roman"/>
          <w:b/>
        </w:rPr>
        <w:t>«</w:t>
      </w:r>
      <w:proofErr w:type="gramEnd"/>
      <w:r w:rsidR="0094539F">
        <w:rPr>
          <w:rFonts w:ascii="Times New Roman" w:hAnsi="Times New Roman" w:cs="Times New Roman"/>
          <w:b/>
        </w:rPr>
        <w:t>__</w:t>
      </w:r>
      <w:r w:rsidRPr="00D91DEE">
        <w:rPr>
          <w:rFonts w:ascii="Times New Roman" w:hAnsi="Times New Roman" w:cs="Times New Roman"/>
          <w:b/>
        </w:rPr>
        <w:t>»</w:t>
      </w:r>
      <w:r w:rsidR="000B0E6C">
        <w:rPr>
          <w:rFonts w:ascii="Times New Roman" w:hAnsi="Times New Roman" w:cs="Times New Roman"/>
          <w:b/>
        </w:rPr>
        <w:t xml:space="preserve"> </w:t>
      </w:r>
      <w:r w:rsidR="0001491F">
        <w:rPr>
          <w:rFonts w:ascii="Times New Roman" w:hAnsi="Times New Roman" w:cs="Times New Roman"/>
          <w:b/>
        </w:rPr>
        <w:t>_________</w:t>
      </w:r>
      <w:r w:rsidR="007939C4">
        <w:rPr>
          <w:rFonts w:ascii="Times New Roman" w:hAnsi="Times New Roman" w:cs="Times New Roman"/>
          <w:b/>
        </w:rPr>
        <w:t xml:space="preserve"> 20</w:t>
      </w:r>
      <w:r w:rsidR="0001491F">
        <w:rPr>
          <w:rFonts w:ascii="Times New Roman" w:hAnsi="Times New Roman" w:cs="Times New Roman"/>
          <w:b/>
        </w:rPr>
        <w:t>___</w:t>
      </w:r>
      <w:r w:rsidRPr="00084A91">
        <w:rPr>
          <w:rFonts w:ascii="Times New Roman" w:hAnsi="Times New Roman" w:cs="Times New Roman"/>
          <w:b/>
        </w:rPr>
        <w:t xml:space="preserve"> года</w:t>
      </w:r>
    </w:p>
    <w:p w14:paraId="279FD266" w14:textId="5C9D3BB4" w:rsidR="00D91DEE" w:rsidRDefault="00D91DEE" w:rsidP="00D91DEE">
      <w:pPr>
        <w:autoSpaceDE w:val="0"/>
        <w:autoSpaceDN w:val="0"/>
        <w:adjustRightInd w:val="0"/>
        <w:spacing w:after="0" w:line="240" w:lineRule="atLeast"/>
        <w:jc w:val="both"/>
        <w:rPr>
          <w:rFonts w:ascii="Times New Roman" w:hAnsi="Times New Roman" w:cs="Times New Roman"/>
          <w:b/>
        </w:rPr>
      </w:pPr>
    </w:p>
    <w:p w14:paraId="17083EC9" w14:textId="77777777" w:rsidR="00F73CA2" w:rsidRDefault="00F73CA2" w:rsidP="00D91DEE">
      <w:pPr>
        <w:autoSpaceDE w:val="0"/>
        <w:autoSpaceDN w:val="0"/>
        <w:adjustRightInd w:val="0"/>
        <w:spacing w:after="0" w:line="240" w:lineRule="atLeast"/>
        <w:jc w:val="both"/>
        <w:rPr>
          <w:rFonts w:ascii="Times New Roman" w:hAnsi="Times New Roman" w:cs="Times New Roman"/>
          <w:b/>
        </w:rPr>
      </w:pPr>
    </w:p>
    <w:p w14:paraId="395766FA" w14:textId="270E49F1" w:rsidR="00D91DEE" w:rsidRDefault="00D91DEE" w:rsidP="00D91DEE">
      <w:pPr>
        <w:autoSpaceDE w:val="0"/>
        <w:autoSpaceDN w:val="0"/>
        <w:adjustRightInd w:val="0"/>
        <w:spacing w:after="0" w:line="240" w:lineRule="atLeast"/>
        <w:jc w:val="both"/>
        <w:rPr>
          <w:rFonts w:ascii="Times New Roman" w:hAnsi="Times New Roman" w:cs="Times New Roman"/>
          <w:b/>
          <w:sz w:val="28"/>
          <w:szCs w:val="28"/>
        </w:rPr>
      </w:pPr>
      <w:r w:rsidRPr="00975264">
        <w:rPr>
          <w:rFonts w:ascii="Times New Roman" w:hAnsi="Times New Roman" w:cs="Times New Roman"/>
          <w:b/>
          <w:sz w:val="28"/>
          <w:szCs w:val="28"/>
        </w:rPr>
        <w:t xml:space="preserve">Лицевой счет </w:t>
      </w:r>
      <w:r w:rsidR="0094539F">
        <w:rPr>
          <w:rFonts w:ascii="Times New Roman" w:hAnsi="Times New Roman" w:cs="Times New Roman"/>
          <w:b/>
          <w:sz w:val="28"/>
          <w:szCs w:val="28"/>
        </w:rPr>
        <w:t>__________</w:t>
      </w:r>
    </w:p>
    <w:p w14:paraId="69164914" w14:textId="722A2660" w:rsidR="007939C4" w:rsidRDefault="007939C4" w:rsidP="00D91DEE">
      <w:pPr>
        <w:autoSpaceDE w:val="0"/>
        <w:autoSpaceDN w:val="0"/>
        <w:adjustRightInd w:val="0"/>
        <w:spacing w:after="0" w:line="240" w:lineRule="atLeast"/>
        <w:jc w:val="both"/>
        <w:rPr>
          <w:rFonts w:ascii="Times New Roman" w:hAnsi="Times New Roman" w:cs="Times New Roman"/>
          <w:b/>
          <w:sz w:val="28"/>
          <w:szCs w:val="28"/>
        </w:rPr>
      </w:pPr>
      <w:r w:rsidRPr="007939C4">
        <w:rPr>
          <w:rFonts w:ascii="Times New Roman" w:hAnsi="Times New Roman" w:cs="Times New Roman"/>
          <w:b/>
          <w:sz w:val="28"/>
          <w:szCs w:val="28"/>
        </w:rPr>
        <w:t>Контактный номер телефона 8-</w:t>
      </w:r>
      <w:r w:rsidR="0094539F">
        <w:rPr>
          <w:rFonts w:ascii="Times New Roman" w:hAnsi="Times New Roman" w:cs="Times New Roman"/>
          <w:b/>
          <w:sz w:val="28"/>
          <w:szCs w:val="28"/>
        </w:rPr>
        <w:t>__________</w:t>
      </w:r>
      <w:r w:rsidR="00B51F30">
        <w:rPr>
          <w:rFonts w:ascii="Times New Roman" w:hAnsi="Times New Roman" w:cs="Times New Roman"/>
          <w:b/>
          <w:sz w:val="28"/>
          <w:szCs w:val="28"/>
        </w:rPr>
        <w:t xml:space="preserve"> </w:t>
      </w:r>
    </w:p>
    <w:p w14:paraId="16FE7051" w14:textId="77777777" w:rsidR="007939C4" w:rsidRPr="00975264" w:rsidRDefault="007939C4" w:rsidP="00D91DEE">
      <w:pPr>
        <w:autoSpaceDE w:val="0"/>
        <w:autoSpaceDN w:val="0"/>
        <w:adjustRightInd w:val="0"/>
        <w:spacing w:after="0" w:line="240" w:lineRule="atLeast"/>
        <w:jc w:val="both"/>
        <w:rPr>
          <w:rFonts w:ascii="Times New Roman" w:hAnsi="Times New Roman" w:cs="Times New Roman"/>
          <w:b/>
          <w:sz w:val="28"/>
          <w:szCs w:val="28"/>
        </w:rPr>
      </w:pPr>
    </w:p>
    <w:p w14:paraId="3A27840E" w14:textId="3538BC51" w:rsidR="007D162F" w:rsidRPr="00171F9A" w:rsidRDefault="007D162F" w:rsidP="007D162F">
      <w:pPr>
        <w:autoSpaceDE w:val="0"/>
        <w:autoSpaceDN w:val="0"/>
        <w:adjustRightInd w:val="0"/>
        <w:spacing w:after="0" w:line="240" w:lineRule="auto"/>
        <w:ind w:firstLine="709"/>
        <w:jc w:val="both"/>
        <w:rPr>
          <w:rFonts w:ascii="Times New Roman" w:hAnsi="Times New Roman" w:cs="Times New Roman"/>
        </w:rPr>
      </w:pPr>
      <w:r w:rsidRPr="00171F9A">
        <w:rPr>
          <w:rFonts w:ascii="Times New Roman" w:hAnsi="Times New Roman" w:cs="Times New Roman"/>
          <w:b/>
        </w:rPr>
        <w:t xml:space="preserve">Государственное унитарное предприятие Камчатского края </w:t>
      </w:r>
      <w:proofErr w:type="gramStart"/>
      <w:r w:rsidRPr="00171F9A">
        <w:rPr>
          <w:rFonts w:ascii="Times New Roman" w:hAnsi="Times New Roman" w:cs="Times New Roman"/>
          <w:b/>
        </w:rPr>
        <w:t>«</w:t>
      </w:r>
      <w:proofErr w:type="spellStart"/>
      <w:r w:rsidRPr="00171F9A">
        <w:rPr>
          <w:rFonts w:ascii="Times New Roman" w:hAnsi="Times New Roman" w:cs="Times New Roman"/>
          <w:b/>
        </w:rPr>
        <w:t>Спецтранс</w:t>
      </w:r>
      <w:proofErr w:type="spellEnd"/>
      <w:r w:rsidRPr="00171F9A">
        <w:rPr>
          <w:rFonts w:ascii="Times New Roman" w:hAnsi="Times New Roman" w:cs="Times New Roman"/>
          <w:b/>
        </w:rPr>
        <w:t>» (ГУП «</w:t>
      </w:r>
      <w:proofErr w:type="spellStart"/>
      <w:r w:rsidRPr="00171F9A">
        <w:rPr>
          <w:rFonts w:ascii="Times New Roman" w:hAnsi="Times New Roman" w:cs="Times New Roman"/>
          <w:b/>
        </w:rPr>
        <w:t>Спецтранс</w:t>
      </w:r>
      <w:proofErr w:type="spellEnd"/>
      <w:r w:rsidRPr="00171F9A">
        <w:rPr>
          <w:rFonts w:ascii="Times New Roman" w:hAnsi="Times New Roman" w:cs="Times New Roman"/>
          <w:b/>
        </w:rPr>
        <w:t>»)</w:t>
      </w:r>
      <w:proofErr w:type="gramEnd"/>
      <w:r w:rsidRPr="00171F9A">
        <w:rPr>
          <w:rFonts w:ascii="Times New Roman" w:hAnsi="Times New Roman" w:cs="Times New Roman"/>
        </w:rPr>
        <w:t xml:space="preserve"> именуемое в дальнейшем «</w:t>
      </w:r>
      <w:r w:rsidRPr="00171F9A">
        <w:rPr>
          <w:rFonts w:ascii="Times New Roman" w:hAnsi="Times New Roman" w:cs="Times New Roman"/>
          <w:b/>
        </w:rPr>
        <w:t>Региональный оператор»</w:t>
      </w:r>
      <w:r w:rsidRPr="00171F9A">
        <w:rPr>
          <w:rFonts w:ascii="Times New Roman" w:hAnsi="Times New Roman" w:cs="Times New Roman"/>
        </w:rPr>
        <w:t>, в</w:t>
      </w:r>
      <w:r w:rsidR="00F73CA2" w:rsidRPr="00F73CA2">
        <w:rPr>
          <w:rFonts w:ascii="Times New Roman" w:hAnsi="Times New Roman" w:cs="Times New Roman"/>
        </w:rPr>
        <w:t xml:space="preserve"> </w:t>
      </w:r>
      <w:r w:rsidR="00F73CA2" w:rsidRPr="00B55030">
        <w:rPr>
          <w:rFonts w:ascii="Times New Roman" w:hAnsi="Times New Roman" w:cs="Times New Roman"/>
        </w:rPr>
        <w:t>лице директора Воробьева Сергея Петровича, действующего на основании Устава, с одной стороны,</w:t>
      </w:r>
      <w:r w:rsidRPr="00171F9A">
        <w:rPr>
          <w:rFonts w:ascii="Times New Roman" w:hAnsi="Times New Roman" w:cs="Times New Roman"/>
        </w:rPr>
        <w:t xml:space="preserve"> и</w:t>
      </w:r>
    </w:p>
    <w:p w14:paraId="0E42820B" w14:textId="23CCE2DD" w:rsidR="0094539F" w:rsidRPr="00171F9A" w:rsidRDefault="00C42B33" w:rsidP="0094539F">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b/>
        </w:rPr>
        <w:t>Собственник</w:t>
      </w:r>
      <w:r w:rsidR="0094539F">
        <w:rPr>
          <w:rFonts w:ascii="Times New Roman" w:hAnsi="Times New Roman" w:cs="Times New Roman"/>
          <w:b/>
        </w:rPr>
        <w:t>/</w:t>
      </w:r>
      <w:r w:rsidR="0001491F">
        <w:rPr>
          <w:rFonts w:ascii="Times New Roman" w:hAnsi="Times New Roman" w:cs="Times New Roman"/>
          <w:b/>
        </w:rPr>
        <w:t>владелец</w:t>
      </w:r>
      <w:r w:rsidR="00CF557F">
        <w:rPr>
          <w:rFonts w:ascii="Times New Roman" w:hAnsi="Times New Roman" w:cs="Times New Roman"/>
          <w:b/>
        </w:rPr>
        <w:t xml:space="preserve"> жилого помещения</w:t>
      </w:r>
      <w:r w:rsidR="00D91DEE" w:rsidRPr="00D91DEE">
        <w:rPr>
          <w:rFonts w:ascii="Times New Roman" w:hAnsi="Times New Roman" w:cs="Times New Roman"/>
          <w:b/>
        </w:rPr>
        <w:t xml:space="preserve">, </w:t>
      </w:r>
      <w:r w:rsidR="00D91DEE" w:rsidRPr="00D87769">
        <w:rPr>
          <w:rFonts w:ascii="Times New Roman" w:hAnsi="Times New Roman" w:cs="Times New Roman"/>
        </w:rPr>
        <w:t>расположенн</w:t>
      </w:r>
      <w:r w:rsidR="00E35D4C" w:rsidRPr="00D87769">
        <w:rPr>
          <w:rFonts w:ascii="Times New Roman" w:hAnsi="Times New Roman" w:cs="Times New Roman"/>
        </w:rPr>
        <w:t>ого</w:t>
      </w:r>
      <w:r w:rsidR="00D91DEE" w:rsidRPr="00D87769">
        <w:rPr>
          <w:rFonts w:ascii="Times New Roman" w:hAnsi="Times New Roman" w:cs="Times New Roman"/>
        </w:rPr>
        <w:t xml:space="preserve"> по адресу</w:t>
      </w:r>
      <w:r w:rsidR="00D91DEE" w:rsidRPr="00D91DEE">
        <w:rPr>
          <w:rFonts w:ascii="Times New Roman" w:hAnsi="Times New Roman" w:cs="Times New Roman"/>
          <w:b/>
        </w:rPr>
        <w:t xml:space="preserve"> </w:t>
      </w:r>
      <w:r w:rsidR="00D91DEE" w:rsidRPr="00D87769">
        <w:rPr>
          <w:rFonts w:ascii="Times New Roman" w:hAnsi="Times New Roman" w:cs="Times New Roman"/>
        </w:rPr>
        <w:t>гор.</w:t>
      </w:r>
      <w:r w:rsidR="00D91DEE" w:rsidRPr="00D91DEE">
        <w:rPr>
          <w:rFonts w:ascii="Times New Roman" w:hAnsi="Times New Roman" w:cs="Times New Roman"/>
          <w:b/>
        </w:rPr>
        <w:t xml:space="preserve"> </w:t>
      </w:r>
      <w:r w:rsidR="0001491F">
        <w:rPr>
          <w:rFonts w:ascii="Times New Roman" w:hAnsi="Times New Roman" w:cs="Times New Roman"/>
          <w:b/>
        </w:rPr>
        <w:t>_______________________________</w:t>
      </w:r>
      <w:r w:rsidR="00D91DEE" w:rsidRPr="00D91DEE">
        <w:rPr>
          <w:rFonts w:ascii="Times New Roman" w:hAnsi="Times New Roman" w:cs="Times New Roman"/>
          <w:b/>
        </w:rPr>
        <w:t xml:space="preserve">, </w:t>
      </w:r>
      <w:r w:rsidR="00320270" w:rsidRPr="00CF557F">
        <w:rPr>
          <w:rFonts w:ascii="Times New Roman" w:hAnsi="Times New Roman" w:cs="Times New Roman"/>
          <w:b/>
        </w:rPr>
        <w:t>ул</w:t>
      </w:r>
      <w:r w:rsidR="00D91DEE" w:rsidRPr="00CF557F">
        <w:rPr>
          <w:rFonts w:ascii="Times New Roman" w:hAnsi="Times New Roman" w:cs="Times New Roman"/>
          <w:b/>
        </w:rPr>
        <w:t xml:space="preserve">. </w:t>
      </w:r>
      <w:bookmarkStart w:id="1" w:name="_Hlk78808111"/>
      <w:r w:rsidR="0094539F">
        <w:rPr>
          <w:rFonts w:ascii="Times New Roman" w:hAnsi="Times New Roman" w:cs="Times New Roman"/>
          <w:b/>
        </w:rPr>
        <w:t>____________,</w:t>
      </w:r>
      <w:r w:rsidR="0094539F" w:rsidRPr="00171F9A">
        <w:rPr>
          <w:rFonts w:ascii="Times New Roman" w:hAnsi="Times New Roman" w:cs="Times New Roman"/>
          <w:b/>
        </w:rPr>
        <w:t xml:space="preserve"> д.</w:t>
      </w:r>
      <w:r w:rsidR="0094539F">
        <w:rPr>
          <w:rFonts w:ascii="Times New Roman" w:hAnsi="Times New Roman" w:cs="Times New Roman"/>
          <w:b/>
        </w:rPr>
        <w:t>____, _____</w:t>
      </w:r>
      <w:r w:rsidR="0001491F">
        <w:rPr>
          <w:rFonts w:ascii="Times New Roman" w:hAnsi="Times New Roman" w:cs="Times New Roman"/>
          <w:b/>
        </w:rPr>
        <w:t>кв</w:t>
      </w:r>
      <w:r w:rsidR="0094539F">
        <w:rPr>
          <w:rFonts w:ascii="Times New Roman" w:hAnsi="Times New Roman" w:cs="Times New Roman"/>
          <w:b/>
        </w:rPr>
        <w:t xml:space="preserve">____, </w:t>
      </w:r>
      <w:r w:rsidR="0094539F" w:rsidRPr="00171F9A">
        <w:rPr>
          <w:rFonts w:ascii="Times New Roman" w:hAnsi="Times New Roman" w:cs="Times New Roman"/>
        </w:rPr>
        <w:t xml:space="preserve">дата рождения </w:t>
      </w:r>
      <w:r w:rsidR="0094539F">
        <w:rPr>
          <w:rFonts w:ascii="Times New Roman" w:hAnsi="Times New Roman" w:cs="Times New Roman"/>
        </w:rPr>
        <w:t>_________ года</w:t>
      </w:r>
      <w:r w:rsidR="0094539F" w:rsidRPr="00171F9A">
        <w:rPr>
          <w:rFonts w:ascii="Times New Roman" w:hAnsi="Times New Roman" w:cs="Times New Roman"/>
        </w:rPr>
        <w:t>, место рождения:</w:t>
      </w:r>
      <w:r w:rsidR="0094539F">
        <w:rPr>
          <w:rFonts w:ascii="Times New Roman" w:hAnsi="Times New Roman" w:cs="Times New Roman"/>
        </w:rPr>
        <w:t xml:space="preserve"> ________________________</w:t>
      </w:r>
      <w:r w:rsidR="0094539F" w:rsidRPr="00F1416A">
        <w:rPr>
          <w:rFonts w:ascii="Times New Roman" w:hAnsi="Times New Roman" w:cs="Times New Roman"/>
          <w:bCs/>
        </w:rPr>
        <w:t>,</w:t>
      </w:r>
      <w:r w:rsidR="0094539F">
        <w:rPr>
          <w:rFonts w:ascii="Times New Roman" w:hAnsi="Times New Roman" w:cs="Times New Roman"/>
          <w:b/>
        </w:rPr>
        <w:t xml:space="preserve"> </w:t>
      </w:r>
      <w:r w:rsidR="0094539F">
        <w:rPr>
          <w:rFonts w:ascii="Times New Roman" w:hAnsi="Times New Roman" w:cs="Times New Roman"/>
        </w:rPr>
        <w:t xml:space="preserve">паспорт гражданина РФ: серия ____ № ______, выдан ________________________________ дата выдачи __________ года, код подразделения _______, </w:t>
      </w:r>
      <w:r w:rsidR="0094539F" w:rsidRPr="00171F9A">
        <w:rPr>
          <w:rFonts w:ascii="Times New Roman" w:hAnsi="Times New Roman" w:cs="Times New Roman"/>
        </w:rPr>
        <w:t>зарегистрирован</w:t>
      </w:r>
      <w:bookmarkEnd w:id="1"/>
      <w:r w:rsidR="0094539F" w:rsidRPr="00171F9A">
        <w:rPr>
          <w:rFonts w:ascii="Times New Roman" w:hAnsi="Times New Roman" w:cs="Times New Roman"/>
        </w:rPr>
        <w:t xml:space="preserve">(а) по адресу: Камчатский край, г. </w:t>
      </w:r>
      <w:r w:rsidR="0001491F">
        <w:rPr>
          <w:rFonts w:ascii="Times New Roman" w:hAnsi="Times New Roman" w:cs="Times New Roman"/>
        </w:rPr>
        <w:t>______________________</w:t>
      </w:r>
      <w:r w:rsidR="0094539F" w:rsidRPr="00171F9A">
        <w:rPr>
          <w:rFonts w:ascii="Times New Roman" w:hAnsi="Times New Roman" w:cs="Times New Roman"/>
        </w:rPr>
        <w:t xml:space="preserve">, </w:t>
      </w:r>
      <w:r w:rsidR="0094539F">
        <w:rPr>
          <w:rFonts w:ascii="Times New Roman" w:hAnsi="Times New Roman" w:cs="Times New Roman"/>
        </w:rPr>
        <w:t>ул. ___________, д. ___,</w:t>
      </w:r>
      <w:r w:rsidR="0001491F">
        <w:rPr>
          <w:rFonts w:ascii="Times New Roman" w:hAnsi="Times New Roman" w:cs="Times New Roman"/>
        </w:rPr>
        <w:t xml:space="preserve"> кв. _____</w:t>
      </w:r>
      <w:r w:rsidR="0094539F">
        <w:rPr>
          <w:rFonts w:ascii="Times New Roman" w:hAnsi="Times New Roman" w:cs="Times New Roman"/>
        </w:rPr>
        <w:t xml:space="preserve"> </w:t>
      </w:r>
      <w:r w:rsidR="0094539F" w:rsidRPr="00171F9A">
        <w:rPr>
          <w:rFonts w:ascii="Times New Roman" w:hAnsi="Times New Roman" w:cs="Times New Roman"/>
        </w:rPr>
        <w:t>именуемый в дальнейшем «</w:t>
      </w:r>
      <w:r w:rsidR="0094539F" w:rsidRPr="00171F9A">
        <w:rPr>
          <w:rFonts w:ascii="Times New Roman" w:hAnsi="Times New Roman" w:cs="Times New Roman"/>
          <w:b/>
        </w:rPr>
        <w:t>Потребитель»</w:t>
      </w:r>
      <w:r w:rsidR="0094539F" w:rsidRPr="00171F9A">
        <w:rPr>
          <w:rFonts w:ascii="Times New Roman" w:hAnsi="Times New Roman" w:cs="Times New Roman"/>
        </w:rPr>
        <w:t>, с другой стороны, именуемые в дальнейшем «Стороны», заключили настоящий договор о нижеследующем:</w:t>
      </w:r>
    </w:p>
    <w:p w14:paraId="785B4B66" w14:textId="77777777" w:rsidR="00D91DEE" w:rsidRPr="00084A91" w:rsidRDefault="00D91DEE" w:rsidP="00D91DEE">
      <w:pPr>
        <w:autoSpaceDE w:val="0"/>
        <w:autoSpaceDN w:val="0"/>
        <w:adjustRightInd w:val="0"/>
        <w:spacing w:after="0" w:line="240" w:lineRule="atLeast"/>
        <w:jc w:val="both"/>
        <w:rPr>
          <w:rFonts w:ascii="Times New Roman" w:hAnsi="Times New Roman" w:cs="Times New Roman"/>
        </w:rPr>
      </w:pPr>
    </w:p>
    <w:p w14:paraId="005EFE71" w14:textId="77777777" w:rsidR="007939C4" w:rsidRPr="007939C4" w:rsidRDefault="007939C4" w:rsidP="007939C4">
      <w:pPr>
        <w:autoSpaceDE w:val="0"/>
        <w:autoSpaceDN w:val="0"/>
        <w:adjustRightInd w:val="0"/>
        <w:spacing w:after="0" w:line="240" w:lineRule="auto"/>
        <w:ind w:firstLine="709"/>
        <w:jc w:val="center"/>
        <w:outlineLvl w:val="0"/>
        <w:rPr>
          <w:rFonts w:ascii="Times New Roman" w:eastAsia="Calibri" w:hAnsi="Times New Roman" w:cs="Times New Roman"/>
        </w:rPr>
      </w:pPr>
      <w:r w:rsidRPr="007939C4">
        <w:rPr>
          <w:rFonts w:ascii="Times New Roman" w:eastAsia="Calibri" w:hAnsi="Times New Roman" w:cs="Times New Roman"/>
          <w:b/>
        </w:rPr>
        <w:t>I. Предмет договора</w:t>
      </w:r>
    </w:p>
    <w:p w14:paraId="5753E77A" w14:textId="77777777" w:rsidR="007939C4" w:rsidRPr="007939C4" w:rsidRDefault="007939C4" w:rsidP="007939C4">
      <w:pPr>
        <w:numPr>
          <w:ilvl w:val="0"/>
          <w:numId w:val="4"/>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rPr>
      </w:pPr>
      <w:r w:rsidRPr="007939C4">
        <w:rPr>
          <w:rFonts w:ascii="Times New Roman" w:eastAsia="Calibri" w:hAnsi="Times New Roman" w:cs="Times New Roman"/>
        </w:rPr>
        <w:t xml:space="preserve">По договору на оказание услуг по обращению с ТКО (далее - Договор) Региональный оператор обязуется принимать ТКО в объеме и в месте, которые определены настоящим Договором </w:t>
      </w:r>
      <w:r w:rsidRPr="007939C4">
        <w:rPr>
          <w:rFonts w:ascii="Times New Roman" w:eastAsia="Calibri" w:hAnsi="Times New Roman" w:cs="Times New Roman"/>
          <w:i/>
        </w:rPr>
        <w:t>(Приложения №1, №2),</w:t>
      </w:r>
      <w:r w:rsidRPr="007939C4">
        <w:rPr>
          <w:rFonts w:ascii="Times New Roman" w:eastAsia="Calibri" w:hAnsi="Times New Roman" w:cs="Times New Roman"/>
        </w:rPr>
        <w:t xml:space="preserve"> и обеспечивать их сбор, транспортирование, обработку, обезвреживание, захоронение (далее - Услуги)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услуги Регионального оператора. Порядок определения стоимости Услуг определен в </w:t>
      </w:r>
      <w:r w:rsidRPr="007939C4">
        <w:rPr>
          <w:rFonts w:ascii="Times New Roman" w:eastAsia="Calibri" w:hAnsi="Times New Roman" w:cs="Times New Roman"/>
          <w:i/>
        </w:rPr>
        <w:t>разделе 2</w:t>
      </w:r>
      <w:r w:rsidRPr="007939C4">
        <w:rPr>
          <w:rFonts w:ascii="Times New Roman" w:eastAsia="Calibri" w:hAnsi="Times New Roman" w:cs="Times New Roman"/>
        </w:rPr>
        <w:t xml:space="preserve"> Договора.</w:t>
      </w:r>
    </w:p>
    <w:p w14:paraId="48E41687" w14:textId="2FBDF9A5" w:rsidR="007939C4" w:rsidRPr="007939C4" w:rsidRDefault="007939C4" w:rsidP="007939C4">
      <w:pPr>
        <w:numPr>
          <w:ilvl w:val="0"/>
          <w:numId w:val="4"/>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rPr>
      </w:pPr>
      <w:r w:rsidRPr="007939C4">
        <w:rPr>
          <w:rFonts w:ascii="Times New Roman" w:eastAsia="Calibri" w:hAnsi="Times New Roman" w:cs="Times New Roman"/>
        </w:rPr>
        <w:t>Объем ТКО, места сбора и накопления ТКО, в том числе крупногабаритных отходов (далее - КГО), а также информация в графическом виде о размещении мест сбора и накопления ТКО и подъездных путей к ним определяются в Приложениях № 1, №</w:t>
      </w:r>
      <w:r w:rsidR="00FF53C0">
        <w:rPr>
          <w:rFonts w:ascii="Times New Roman" w:eastAsia="Calibri" w:hAnsi="Times New Roman" w:cs="Times New Roman"/>
        </w:rPr>
        <w:t xml:space="preserve"> </w:t>
      </w:r>
      <w:r w:rsidRPr="007939C4">
        <w:rPr>
          <w:rFonts w:ascii="Times New Roman" w:eastAsia="Calibri" w:hAnsi="Times New Roman" w:cs="Times New Roman"/>
        </w:rPr>
        <w:t>2 к настоящему Договору.</w:t>
      </w:r>
    </w:p>
    <w:p w14:paraId="71410DC9" w14:textId="77777777" w:rsidR="007939C4" w:rsidRPr="007939C4" w:rsidRDefault="007939C4" w:rsidP="007939C4">
      <w:pPr>
        <w:numPr>
          <w:ilvl w:val="0"/>
          <w:numId w:val="4"/>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rPr>
      </w:pPr>
      <w:r w:rsidRPr="007939C4">
        <w:rPr>
          <w:rFonts w:ascii="Times New Roman" w:eastAsia="Calibri" w:hAnsi="Times New Roman" w:cs="Times New Roman"/>
        </w:rPr>
        <w:t>Объем ТКО и стоимость услуги Регионального оператора по обращению с ТКО определяются в Приложении № 1 к настоящему Договору.</w:t>
      </w:r>
    </w:p>
    <w:p w14:paraId="67BAC291" w14:textId="77777777" w:rsidR="007939C4" w:rsidRPr="007939C4" w:rsidRDefault="007939C4" w:rsidP="007939C4">
      <w:pPr>
        <w:numPr>
          <w:ilvl w:val="0"/>
          <w:numId w:val="4"/>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rPr>
      </w:pPr>
      <w:r w:rsidRPr="007939C4">
        <w:rPr>
          <w:rFonts w:ascii="Times New Roman" w:eastAsia="Calibri" w:hAnsi="Times New Roman" w:cs="Times New Roman"/>
        </w:rPr>
        <w:t>Адрес и графическое отображение местоположения мест (площадок) накопления ТКО и подъездных путей к ним определяются в Приложении № 2 к настоящему Договору.</w:t>
      </w:r>
    </w:p>
    <w:p w14:paraId="3B2E0B6C" w14:textId="57693787" w:rsidR="007939C4" w:rsidRPr="007939C4" w:rsidRDefault="007939C4" w:rsidP="007939C4">
      <w:pPr>
        <w:numPr>
          <w:ilvl w:val="0"/>
          <w:numId w:val="4"/>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b/>
        </w:rPr>
      </w:pPr>
      <w:r w:rsidRPr="007939C4">
        <w:rPr>
          <w:rFonts w:ascii="Times New Roman" w:eastAsia="Calibri" w:hAnsi="Times New Roman" w:cs="Times New Roman"/>
        </w:rPr>
        <w:t xml:space="preserve">Дата начала оказания услуг по обращению с ТКО – </w:t>
      </w:r>
      <w:r w:rsidR="0094539F" w:rsidRPr="00171F9A">
        <w:rPr>
          <w:rFonts w:ascii="Times New Roman" w:hAnsi="Times New Roman" w:cs="Times New Roman"/>
          <w:b/>
        </w:rPr>
        <w:t>«</w:t>
      </w:r>
      <w:r w:rsidR="0094539F">
        <w:rPr>
          <w:rFonts w:ascii="Times New Roman" w:hAnsi="Times New Roman" w:cs="Times New Roman"/>
          <w:b/>
        </w:rPr>
        <w:t>____</w:t>
      </w:r>
      <w:r w:rsidR="0094539F" w:rsidRPr="00171F9A">
        <w:rPr>
          <w:rFonts w:ascii="Times New Roman" w:hAnsi="Times New Roman" w:cs="Times New Roman"/>
          <w:b/>
        </w:rPr>
        <w:t xml:space="preserve">» </w:t>
      </w:r>
      <w:r w:rsidR="0094539F">
        <w:rPr>
          <w:rFonts w:ascii="Times New Roman" w:hAnsi="Times New Roman" w:cs="Times New Roman"/>
          <w:b/>
        </w:rPr>
        <w:t xml:space="preserve">___________ 20_____ </w:t>
      </w:r>
      <w:r w:rsidR="0094539F" w:rsidRPr="00171F9A">
        <w:rPr>
          <w:rFonts w:ascii="Times New Roman" w:hAnsi="Times New Roman" w:cs="Times New Roman"/>
          <w:b/>
        </w:rPr>
        <w:t>г</w:t>
      </w:r>
      <w:r w:rsidR="0094539F">
        <w:rPr>
          <w:rFonts w:ascii="Times New Roman" w:hAnsi="Times New Roman" w:cs="Times New Roman"/>
          <w:b/>
        </w:rPr>
        <w:t>ода</w:t>
      </w:r>
      <w:r w:rsidR="0094539F" w:rsidRPr="00171F9A">
        <w:rPr>
          <w:rFonts w:ascii="Times New Roman" w:hAnsi="Times New Roman" w:cs="Times New Roman"/>
          <w:b/>
        </w:rPr>
        <w:t>.</w:t>
      </w:r>
    </w:p>
    <w:p w14:paraId="6BF00CD3" w14:textId="77777777" w:rsidR="007939C4" w:rsidRPr="007939C4" w:rsidRDefault="007939C4" w:rsidP="007939C4">
      <w:pPr>
        <w:autoSpaceDE w:val="0"/>
        <w:autoSpaceDN w:val="0"/>
        <w:adjustRightInd w:val="0"/>
        <w:spacing w:after="0" w:line="240" w:lineRule="auto"/>
        <w:ind w:firstLine="709"/>
        <w:jc w:val="center"/>
        <w:outlineLvl w:val="0"/>
        <w:rPr>
          <w:rFonts w:ascii="Times New Roman" w:eastAsia="Calibri" w:hAnsi="Times New Roman" w:cs="Times New Roman"/>
          <w:b/>
        </w:rPr>
      </w:pPr>
    </w:p>
    <w:p w14:paraId="7328F30F" w14:textId="77777777" w:rsidR="007939C4" w:rsidRPr="007939C4" w:rsidRDefault="007939C4" w:rsidP="007939C4">
      <w:pPr>
        <w:autoSpaceDE w:val="0"/>
        <w:autoSpaceDN w:val="0"/>
        <w:adjustRightInd w:val="0"/>
        <w:spacing w:after="0" w:line="240" w:lineRule="auto"/>
        <w:ind w:firstLine="709"/>
        <w:jc w:val="center"/>
        <w:outlineLvl w:val="0"/>
        <w:rPr>
          <w:rFonts w:ascii="Times New Roman" w:eastAsia="Calibri" w:hAnsi="Times New Roman" w:cs="Times New Roman"/>
          <w:b/>
        </w:rPr>
      </w:pPr>
      <w:r w:rsidRPr="007939C4">
        <w:rPr>
          <w:rFonts w:ascii="Times New Roman" w:eastAsia="Calibri" w:hAnsi="Times New Roman" w:cs="Times New Roman"/>
          <w:b/>
        </w:rPr>
        <w:t>II. Сроки и порядок оплаты по договору</w:t>
      </w:r>
    </w:p>
    <w:p w14:paraId="050182C2" w14:textId="77777777" w:rsidR="007939C4" w:rsidRPr="007939C4" w:rsidRDefault="007939C4" w:rsidP="007939C4">
      <w:pPr>
        <w:numPr>
          <w:ilvl w:val="0"/>
          <w:numId w:val="5"/>
        </w:numPr>
        <w:tabs>
          <w:tab w:val="left" w:pos="-284"/>
          <w:tab w:val="left" w:pos="1134"/>
        </w:tabs>
        <w:spacing w:after="0" w:line="240" w:lineRule="auto"/>
        <w:ind w:left="0" w:firstLine="709"/>
        <w:contextualSpacing/>
        <w:jc w:val="both"/>
        <w:rPr>
          <w:rFonts w:ascii="Times New Roman" w:eastAsia="Calibri" w:hAnsi="Times New Roman" w:cs="Times New Roman"/>
        </w:rPr>
      </w:pPr>
      <w:r w:rsidRPr="007939C4">
        <w:rPr>
          <w:rFonts w:ascii="Times New Roman" w:eastAsia="Calibri" w:hAnsi="Times New Roman" w:cs="Times New Roman"/>
        </w:rPr>
        <w:t xml:space="preserve">Под расчетным периодом по настоящему договору понимается один календарный месяц.  </w:t>
      </w:r>
    </w:p>
    <w:p w14:paraId="26020D24" w14:textId="0C9BDD55" w:rsidR="007939C4" w:rsidRDefault="007939C4" w:rsidP="007939C4">
      <w:pPr>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rPr>
      </w:pPr>
      <w:r w:rsidRPr="007939C4">
        <w:rPr>
          <w:rFonts w:ascii="Times New Roman" w:eastAsia="Calibri" w:hAnsi="Times New Roman" w:cs="Times New Roman"/>
        </w:rPr>
        <w:t>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 и объема вывезенных ТКО.</w:t>
      </w:r>
    </w:p>
    <w:p w14:paraId="37BEEE8D" w14:textId="77777777" w:rsidR="007939C4" w:rsidRPr="007939C4" w:rsidRDefault="007939C4" w:rsidP="007939C4">
      <w:pPr>
        <w:numPr>
          <w:ilvl w:val="0"/>
          <w:numId w:val="5"/>
        </w:numPr>
        <w:shd w:val="clear" w:color="auto" w:fill="FFFFFF"/>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b/>
        </w:rPr>
      </w:pPr>
      <w:r w:rsidRPr="007939C4">
        <w:rPr>
          <w:rFonts w:ascii="Times New Roman" w:eastAsia="Calibri" w:hAnsi="Times New Roman" w:cs="Times New Roman"/>
        </w:rPr>
        <w:t xml:space="preserve">При вступлении в силу нормативно-правовых актов, изменяющих порядок определения стоимости оказываемых Услуг, а также принятия уполномоченным органом власти в области государственного регулирования тарифов решения об изменении действующего тарифа, расчеты будут производиться по стоимости, определенной на основании вновь принятых и вступивших в законную силу нормативно-правовых актов, </w:t>
      </w:r>
      <w:r w:rsidRPr="007939C4">
        <w:rPr>
          <w:rFonts w:ascii="Times New Roman" w:eastAsia="Calibri" w:hAnsi="Times New Roman" w:cs="Times New Roman"/>
          <w:b/>
        </w:rPr>
        <w:t>с даты,</w:t>
      </w:r>
      <w:r w:rsidRPr="007939C4">
        <w:rPr>
          <w:rFonts w:ascii="Times New Roman" w:eastAsia="Calibri" w:hAnsi="Times New Roman" w:cs="Times New Roman"/>
        </w:rPr>
        <w:t xml:space="preserve"> установленной постановлениями уполномоченного органа исполнительной власти в области государственного регулирования цен (тарифов). </w:t>
      </w:r>
    </w:p>
    <w:p w14:paraId="5EC7A0B5" w14:textId="77777777" w:rsidR="009130C8" w:rsidRPr="009130C8" w:rsidRDefault="00FF53C0" w:rsidP="009130C8">
      <w:pPr>
        <w:pStyle w:val="ConsPlusNormal"/>
        <w:ind w:firstLine="709"/>
        <w:jc w:val="both"/>
        <w:rPr>
          <w:rFonts w:ascii="Times New Roman" w:hAnsi="Times New Roman" w:cs="Times New Roman"/>
          <w:b/>
          <w:bCs/>
          <w:szCs w:val="22"/>
          <w:u w:val="single"/>
        </w:rPr>
      </w:pPr>
      <w:r w:rsidRPr="00FF53C0">
        <w:rPr>
          <w:rFonts w:ascii="Times New Roman" w:eastAsia="Calibri" w:hAnsi="Times New Roman" w:cs="Times New Roman"/>
          <w:b/>
          <w:bCs/>
        </w:rPr>
        <w:t>2.4.</w:t>
      </w:r>
      <w:r>
        <w:rPr>
          <w:rFonts w:ascii="Times New Roman" w:eastAsia="Calibri" w:hAnsi="Times New Roman" w:cs="Times New Roman"/>
          <w:b/>
          <w:bCs/>
        </w:rPr>
        <w:t xml:space="preserve"> </w:t>
      </w:r>
      <w:r w:rsidR="009130C8" w:rsidRPr="009130C8">
        <w:rPr>
          <w:rFonts w:ascii="Times New Roman" w:hAnsi="Times New Roman" w:cs="Times New Roman"/>
          <w:szCs w:val="22"/>
        </w:rPr>
        <w:t xml:space="preserve">Информация об изменении единого тарифа на услугу Регионального оператора носит публичный характер и </w:t>
      </w:r>
      <w:r w:rsidR="009130C8" w:rsidRPr="009130C8">
        <w:rPr>
          <w:rFonts w:ascii="Times New Roman" w:hAnsi="Times New Roman" w:cs="Times New Roman"/>
          <w:b/>
          <w:bCs/>
          <w:szCs w:val="22"/>
          <w:u w:val="single"/>
        </w:rPr>
        <w:t xml:space="preserve">размещается в средствах массовой информации, или в информационно-телекоммуникационной сети «Интернет» на официальном сайте Регионального </w:t>
      </w:r>
      <w:proofErr w:type="gramStart"/>
      <w:r w:rsidR="009130C8" w:rsidRPr="009130C8">
        <w:rPr>
          <w:rFonts w:ascii="Times New Roman" w:hAnsi="Times New Roman" w:cs="Times New Roman"/>
          <w:b/>
          <w:bCs/>
          <w:szCs w:val="22"/>
          <w:u w:val="single"/>
        </w:rPr>
        <w:t xml:space="preserve">оператора:   </w:t>
      </w:r>
      <w:proofErr w:type="gramEnd"/>
      <w:r w:rsidR="009130C8" w:rsidRPr="009130C8">
        <w:rPr>
          <w:rFonts w:ascii="Times New Roman" w:hAnsi="Times New Roman" w:cs="Times New Roman"/>
          <w:b/>
          <w:bCs/>
          <w:szCs w:val="22"/>
          <w:u w:val="single"/>
        </w:rPr>
        <w:t xml:space="preserve">    http: //spetstrans.com/, или информационных стендах, или в счетах-квитанциях на оплату предоставляемых услуг. Любой из перечисленных способов информирования признается Сторонами настоящего договора надлежащим уведомлением.</w:t>
      </w:r>
    </w:p>
    <w:p w14:paraId="4EC0FF0D" w14:textId="77777777" w:rsidR="007939C4" w:rsidRPr="007939C4" w:rsidRDefault="007939C4" w:rsidP="007939C4">
      <w:pPr>
        <w:shd w:val="clear" w:color="auto" w:fill="FFFFFF"/>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b/>
        </w:rPr>
      </w:pPr>
      <w:r w:rsidRPr="007939C4">
        <w:rPr>
          <w:rFonts w:ascii="Times New Roman" w:eastAsia="Calibri" w:hAnsi="Times New Roman" w:cs="Times New Roman"/>
        </w:rPr>
        <w:lastRenderedPageBreak/>
        <w:t xml:space="preserve">Изменение тарифов в период действия настоящего Договора </w:t>
      </w:r>
      <w:r w:rsidRPr="007939C4">
        <w:rPr>
          <w:rFonts w:ascii="Times New Roman" w:eastAsia="Calibri" w:hAnsi="Times New Roman" w:cs="Times New Roman"/>
          <w:i/>
        </w:rPr>
        <w:t>не требует</w:t>
      </w:r>
      <w:r w:rsidRPr="007939C4">
        <w:rPr>
          <w:rFonts w:ascii="Times New Roman" w:eastAsia="Calibri" w:hAnsi="Times New Roman" w:cs="Times New Roman"/>
        </w:rPr>
        <w:t xml:space="preserve"> его переоформления путем заключения отдельных дополнительных соглашений. </w:t>
      </w:r>
    </w:p>
    <w:p w14:paraId="5D0581D8" w14:textId="17980269" w:rsidR="007939C4" w:rsidRPr="007939C4" w:rsidRDefault="00BE28B4" w:rsidP="00BE28B4">
      <w:pPr>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color w:val="000000"/>
        </w:rPr>
      </w:pPr>
      <w:r w:rsidRPr="00BE28B4">
        <w:rPr>
          <w:rFonts w:ascii="Times New Roman" w:eastAsia="Calibri" w:hAnsi="Times New Roman" w:cs="Times New Roman"/>
          <w:b/>
          <w:bCs/>
        </w:rPr>
        <w:t>2.5</w:t>
      </w:r>
      <w:r>
        <w:rPr>
          <w:rFonts w:ascii="Times New Roman" w:eastAsia="Calibri" w:hAnsi="Times New Roman" w:cs="Times New Roman"/>
        </w:rPr>
        <w:t xml:space="preserve">. </w:t>
      </w:r>
      <w:r w:rsidR="007939C4" w:rsidRPr="007939C4">
        <w:rPr>
          <w:rFonts w:ascii="Times New Roman" w:eastAsia="Calibri" w:hAnsi="Times New Roman" w:cs="Times New Roman"/>
        </w:rPr>
        <w:t xml:space="preserve">Размер платы за оказание услуг по обращению с ТКО определяется в зависимости от порядка осуществления учета объема ТКО, указанного в </w:t>
      </w:r>
      <w:r w:rsidR="007939C4" w:rsidRPr="007939C4">
        <w:rPr>
          <w:rFonts w:ascii="Times New Roman" w:eastAsia="Calibri" w:hAnsi="Times New Roman" w:cs="Times New Roman"/>
          <w:i/>
        </w:rPr>
        <w:t>разделе 4</w:t>
      </w:r>
      <w:r w:rsidR="007939C4" w:rsidRPr="007939C4">
        <w:rPr>
          <w:rFonts w:ascii="Times New Roman" w:eastAsia="Calibri" w:hAnsi="Times New Roman" w:cs="Times New Roman"/>
        </w:rPr>
        <w:t xml:space="preserve"> настоящего Договора. </w:t>
      </w:r>
    </w:p>
    <w:p w14:paraId="3753196E" w14:textId="12C0E339" w:rsidR="007939C4" w:rsidRPr="007939C4" w:rsidRDefault="00BE28B4" w:rsidP="00BE28B4">
      <w:pPr>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color w:val="000000"/>
        </w:rPr>
      </w:pPr>
      <w:r w:rsidRPr="00BE28B4">
        <w:rPr>
          <w:rFonts w:ascii="Times New Roman" w:eastAsia="Calibri" w:hAnsi="Times New Roman" w:cs="Times New Roman"/>
          <w:b/>
          <w:bCs/>
        </w:rPr>
        <w:t>2.6</w:t>
      </w:r>
      <w:r>
        <w:rPr>
          <w:rFonts w:ascii="Times New Roman" w:eastAsia="Calibri" w:hAnsi="Times New Roman" w:cs="Times New Roman"/>
          <w:b/>
          <w:bCs/>
        </w:rPr>
        <w:t xml:space="preserve">. </w:t>
      </w:r>
      <w:r>
        <w:rPr>
          <w:rFonts w:ascii="Times New Roman" w:eastAsia="Calibri" w:hAnsi="Times New Roman" w:cs="Times New Roman"/>
        </w:rPr>
        <w:t xml:space="preserve"> </w:t>
      </w:r>
      <w:r w:rsidR="007939C4" w:rsidRPr="007939C4">
        <w:rPr>
          <w:rFonts w:ascii="Times New Roman" w:eastAsia="Calibri" w:hAnsi="Times New Roman" w:cs="Times New Roman"/>
        </w:rPr>
        <w:t>Размер платы отражается в квитанции на оплату услуг по обращению с ТКО.</w:t>
      </w:r>
    </w:p>
    <w:p w14:paraId="0A036243" w14:textId="77739D47" w:rsidR="007939C4" w:rsidRPr="00BE28B4" w:rsidRDefault="007939C4" w:rsidP="00BE28B4">
      <w:pPr>
        <w:pStyle w:val="a4"/>
        <w:numPr>
          <w:ilvl w:val="1"/>
          <w:numId w:val="10"/>
        </w:numPr>
        <w:shd w:val="clear" w:color="auto" w:fill="FFFFFF"/>
        <w:autoSpaceDE w:val="0"/>
        <w:autoSpaceDN w:val="0"/>
        <w:adjustRightInd w:val="0"/>
        <w:spacing w:after="0" w:line="240" w:lineRule="auto"/>
        <w:ind w:left="0" w:firstLine="709"/>
        <w:jc w:val="both"/>
        <w:rPr>
          <w:rFonts w:ascii="Times New Roman" w:eastAsia="Calibri" w:hAnsi="Times New Roman" w:cs="Times New Roman"/>
          <w:color w:val="000000"/>
        </w:rPr>
      </w:pPr>
      <w:r w:rsidRPr="00BE28B4">
        <w:rPr>
          <w:rFonts w:ascii="Times New Roman" w:eastAsia="Calibri" w:hAnsi="Times New Roman" w:cs="Times New Roman"/>
          <w:color w:val="000000"/>
        </w:rPr>
        <w:t xml:space="preserve">Квитанция доставляется Потребителю не позднее </w:t>
      </w:r>
      <w:r w:rsidR="002F52DA">
        <w:rPr>
          <w:rFonts w:ascii="Times New Roman" w:eastAsia="Calibri" w:hAnsi="Times New Roman" w:cs="Times New Roman"/>
          <w:color w:val="000000"/>
        </w:rPr>
        <w:t>10</w:t>
      </w:r>
      <w:r w:rsidRPr="00BE28B4">
        <w:rPr>
          <w:rFonts w:ascii="Times New Roman" w:eastAsia="Calibri" w:hAnsi="Times New Roman" w:cs="Times New Roman"/>
          <w:color w:val="000000"/>
        </w:rPr>
        <w:t>-го числа месяца, следующего за истекшим расчетным периодом, за который производится оплата. Получить квитанцию в электронном виде возможно в личном кабинете на сайте Регионального оператора http://spetstrans.com/, в личном кабинете в государственной информационной системе жилищно-коммунального хозяйства.</w:t>
      </w:r>
    </w:p>
    <w:p w14:paraId="3EDD5AE3" w14:textId="22120A5C" w:rsidR="007939C4" w:rsidRPr="00BE28B4" w:rsidRDefault="007939C4" w:rsidP="00BE28B4">
      <w:pPr>
        <w:pStyle w:val="a4"/>
        <w:numPr>
          <w:ilvl w:val="1"/>
          <w:numId w:val="10"/>
        </w:numPr>
        <w:shd w:val="clear" w:color="auto" w:fill="FFFFFF"/>
        <w:autoSpaceDE w:val="0"/>
        <w:autoSpaceDN w:val="0"/>
        <w:adjustRightInd w:val="0"/>
        <w:spacing w:after="0" w:line="240" w:lineRule="auto"/>
        <w:ind w:left="0" w:firstLine="709"/>
        <w:jc w:val="both"/>
        <w:rPr>
          <w:rFonts w:ascii="Times New Roman" w:eastAsia="Calibri" w:hAnsi="Times New Roman" w:cs="Times New Roman"/>
          <w:color w:val="000000"/>
        </w:rPr>
      </w:pPr>
      <w:r w:rsidRPr="00BE28B4">
        <w:rPr>
          <w:rFonts w:ascii="Times New Roman" w:eastAsia="Calibri" w:hAnsi="Times New Roman" w:cs="Times New Roman"/>
          <w:color w:val="000000"/>
        </w:rPr>
        <w:t xml:space="preserve">Потребитель оплачивает услуги по обращению с ТКО </w:t>
      </w:r>
      <w:r w:rsidRPr="00BE28B4">
        <w:rPr>
          <w:rFonts w:ascii="Times New Roman" w:eastAsia="Calibri" w:hAnsi="Times New Roman" w:cs="Times New Roman"/>
          <w:b/>
          <w:color w:val="000000"/>
        </w:rPr>
        <w:t xml:space="preserve">до </w:t>
      </w:r>
      <w:r w:rsidR="00BE28B4" w:rsidRPr="00BE28B4">
        <w:rPr>
          <w:rFonts w:ascii="Times New Roman" w:eastAsia="Calibri" w:hAnsi="Times New Roman" w:cs="Times New Roman"/>
          <w:b/>
          <w:color w:val="000000"/>
        </w:rPr>
        <w:t>2</w:t>
      </w:r>
      <w:r w:rsidRPr="00BE28B4">
        <w:rPr>
          <w:rFonts w:ascii="Times New Roman" w:eastAsia="Calibri" w:hAnsi="Times New Roman" w:cs="Times New Roman"/>
          <w:b/>
          <w:color w:val="000000"/>
        </w:rPr>
        <w:t>0-го числа месяца,</w:t>
      </w:r>
      <w:r w:rsidRPr="00BE28B4">
        <w:rPr>
          <w:rFonts w:ascii="Times New Roman" w:eastAsia="Calibri" w:hAnsi="Times New Roman" w:cs="Times New Roman"/>
          <w:color w:val="000000"/>
        </w:rPr>
        <w:t xml:space="preserve"> следующего за месяцем, в котором была оказана услуга по обращению с ТКО.</w:t>
      </w:r>
    </w:p>
    <w:p w14:paraId="4CF4994B" w14:textId="62E71F91" w:rsidR="007939C4" w:rsidRPr="00BE28B4" w:rsidRDefault="007939C4" w:rsidP="00BE28B4">
      <w:pPr>
        <w:pStyle w:val="a4"/>
        <w:numPr>
          <w:ilvl w:val="1"/>
          <w:numId w:val="10"/>
        </w:numPr>
        <w:shd w:val="clear" w:color="auto" w:fill="FFFFFF"/>
        <w:autoSpaceDE w:val="0"/>
        <w:autoSpaceDN w:val="0"/>
        <w:adjustRightInd w:val="0"/>
        <w:spacing w:after="0" w:line="240" w:lineRule="auto"/>
        <w:ind w:left="0" w:firstLine="709"/>
        <w:jc w:val="both"/>
        <w:rPr>
          <w:rFonts w:ascii="Times New Roman" w:eastAsia="Calibri" w:hAnsi="Times New Roman" w:cs="Times New Roman"/>
        </w:rPr>
      </w:pPr>
      <w:r w:rsidRPr="00BE28B4">
        <w:rPr>
          <w:rFonts w:ascii="Times New Roman" w:eastAsia="Calibri" w:hAnsi="Times New Roman" w:cs="Times New Roman"/>
          <w:color w:val="000000"/>
        </w:rPr>
        <w:t>Исполнением обязательств по оплате считается дата поступления денежных средств на расчетный счет Регионального оператора.</w:t>
      </w:r>
    </w:p>
    <w:p w14:paraId="5EA9C27D" w14:textId="313638C0" w:rsidR="007939C4" w:rsidRPr="00BE28B4" w:rsidRDefault="007939C4" w:rsidP="00BE28B4">
      <w:pPr>
        <w:pStyle w:val="a4"/>
        <w:numPr>
          <w:ilvl w:val="1"/>
          <w:numId w:val="10"/>
        </w:numPr>
        <w:shd w:val="clear" w:color="auto" w:fill="FFFFFF"/>
        <w:autoSpaceDE w:val="0"/>
        <w:autoSpaceDN w:val="0"/>
        <w:adjustRightInd w:val="0"/>
        <w:spacing w:after="0" w:line="240" w:lineRule="auto"/>
        <w:ind w:left="0" w:firstLine="709"/>
        <w:jc w:val="both"/>
        <w:rPr>
          <w:rFonts w:ascii="Times New Roman" w:eastAsia="Calibri" w:hAnsi="Times New Roman" w:cs="Times New Roman"/>
        </w:rPr>
      </w:pPr>
      <w:r w:rsidRPr="00BE28B4">
        <w:rPr>
          <w:rFonts w:ascii="Times New Roman" w:eastAsia="Calibri" w:hAnsi="Times New Roman" w:cs="Times New Roman"/>
        </w:rPr>
        <w:t>Оплата услуг возможна посредством личного кабинета на сайте Регионального оператора, личного кабинета в государственной информационной системе жилищно-коммунального хозяйства (после ввода в эксплуатацию функционала информационного ресурса).</w:t>
      </w:r>
    </w:p>
    <w:p w14:paraId="544BFF57" w14:textId="77777777" w:rsidR="002F52DA" w:rsidRPr="002F52DA" w:rsidRDefault="007939C4" w:rsidP="00F17E70">
      <w:pPr>
        <w:pStyle w:val="a4"/>
        <w:numPr>
          <w:ilvl w:val="1"/>
          <w:numId w:val="10"/>
        </w:numPr>
        <w:shd w:val="clear" w:color="auto" w:fill="FFFFFF"/>
        <w:spacing w:after="0" w:line="240" w:lineRule="auto"/>
        <w:ind w:left="0" w:firstLine="567"/>
        <w:jc w:val="both"/>
        <w:rPr>
          <w:rFonts w:ascii="Times New Roman" w:eastAsia="Calibri" w:hAnsi="Times New Roman" w:cs="Times New Roman"/>
          <w:color w:val="000000" w:themeColor="text1"/>
        </w:rPr>
      </w:pPr>
      <w:r w:rsidRPr="002F52DA">
        <w:rPr>
          <w:rFonts w:ascii="Times New Roman" w:eastAsia="Calibri" w:hAnsi="Times New Roman" w:cs="Times New Roman"/>
        </w:rPr>
        <w:t>Сверка расчетов по настоящему договору проводится между Региональным</w:t>
      </w:r>
      <w:r w:rsidR="009130C8" w:rsidRPr="002F52DA">
        <w:rPr>
          <w:rFonts w:ascii="Times New Roman" w:eastAsia="Calibri" w:hAnsi="Times New Roman" w:cs="Times New Roman"/>
        </w:rPr>
        <w:t xml:space="preserve"> о</w:t>
      </w:r>
      <w:r w:rsidRPr="002F52DA">
        <w:rPr>
          <w:rFonts w:ascii="Times New Roman" w:eastAsia="Calibri" w:hAnsi="Times New Roman" w:cs="Times New Roman"/>
        </w:rPr>
        <w:t xml:space="preserve">ператором и Потребителем не реже чем один раз в год по инициативе одной из сторон путем составления и </w:t>
      </w:r>
      <w:r w:rsidRPr="002F52DA">
        <w:rPr>
          <w:rFonts w:ascii="Times New Roman" w:eastAsia="Calibri" w:hAnsi="Times New Roman" w:cs="Times New Roman"/>
          <w:color w:val="000000" w:themeColor="text1"/>
        </w:rPr>
        <w:t xml:space="preserve">подписания сторонами </w:t>
      </w:r>
      <w:r w:rsidR="002F52DA" w:rsidRPr="002F52DA">
        <w:rPr>
          <w:rFonts w:ascii="Times New Roman" w:eastAsia="Calibri" w:hAnsi="Times New Roman" w:cs="Times New Roman"/>
          <w:color w:val="000000" w:themeColor="text1"/>
        </w:rPr>
        <w:t>акта сверки (для граждан - карточка расчетов по лицевому счету).</w:t>
      </w:r>
    </w:p>
    <w:p w14:paraId="3734928C" w14:textId="77777777" w:rsidR="007939C4" w:rsidRPr="002F52DA" w:rsidRDefault="007939C4" w:rsidP="007939C4">
      <w:pPr>
        <w:shd w:val="clear" w:color="auto" w:fill="FFFFFF"/>
        <w:tabs>
          <w:tab w:val="left" w:pos="1134"/>
        </w:tabs>
        <w:autoSpaceDE w:val="0"/>
        <w:autoSpaceDN w:val="0"/>
        <w:adjustRightInd w:val="0"/>
        <w:spacing w:after="0" w:line="240" w:lineRule="auto"/>
        <w:jc w:val="both"/>
        <w:rPr>
          <w:rFonts w:ascii="Times New Roman" w:eastAsia="Calibri" w:hAnsi="Times New Roman" w:cs="Times New Roman"/>
          <w:color w:val="000000" w:themeColor="text1"/>
        </w:rPr>
      </w:pPr>
    </w:p>
    <w:p w14:paraId="76E6E451" w14:textId="77777777" w:rsidR="007939C4" w:rsidRPr="007939C4" w:rsidRDefault="007939C4" w:rsidP="007939C4">
      <w:pPr>
        <w:autoSpaceDE w:val="0"/>
        <w:autoSpaceDN w:val="0"/>
        <w:adjustRightInd w:val="0"/>
        <w:spacing w:after="0" w:line="240" w:lineRule="auto"/>
        <w:ind w:firstLine="709"/>
        <w:jc w:val="center"/>
        <w:outlineLvl w:val="0"/>
        <w:rPr>
          <w:rFonts w:ascii="Times New Roman" w:eastAsia="Calibri" w:hAnsi="Times New Roman" w:cs="Times New Roman"/>
          <w:b/>
        </w:rPr>
      </w:pPr>
      <w:r w:rsidRPr="007939C4">
        <w:rPr>
          <w:rFonts w:ascii="Times New Roman" w:eastAsia="Calibri" w:hAnsi="Times New Roman" w:cs="Times New Roman"/>
          <w:b/>
          <w:lang w:val="en-US"/>
        </w:rPr>
        <w:t>III</w:t>
      </w:r>
      <w:r w:rsidRPr="007939C4">
        <w:rPr>
          <w:rFonts w:ascii="Times New Roman" w:eastAsia="Calibri" w:hAnsi="Times New Roman" w:cs="Times New Roman"/>
          <w:b/>
        </w:rPr>
        <w:t>. Права и обязанности сторон</w:t>
      </w:r>
    </w:p>
    <w:p w14:paraId="12D1E101" w14:textId="77777777" w:rsidR="007939C4" w:rsidRPr="007939C4" w:rsidRDefault="007939C4" w:rsidP="007939C4">
      <w:pPr>
        <w:autoSpaceDE w:val="0"/>
        <w:autoSpaceDN w:val="0"/>
        <w:adjustRightInd w:val="0"/>
        <w:spacing w:after="0" w:line="240" w:lineRule="auto"/>
        <w:ind w:firstLine="709"/>
        <w:jc w:val="both"/>
        <w:rPr>
          <w:rFonts w:ascii="Times New Roman" w:eastAsia="Calibri" w:hAnsi="Times New Roman" w:cs="Times New Roman"/>
          <w:b/>
        </w:rPr>
      </w:pPr>
      <w:r w:rsidRPr="007939C4">
        <w:rPr>
          <w:rFonts w:ascii="Times New Roman" w:eastAsia="Calibri" w:hAnsi="Times New Roman" w:cs="Times New Roman"/>
          <w:b/>
        </w:rPr>
        <w:t>3.1. Региональный оператор обязан:</w:t>
      </w:r>
    </w:p>
    <w:p w14:paraId="18B1944B" w14:textId="77777777" w:rsidR="007939C4" w:rsidRPr="007939C4" w:rsidRDefault="007939C4" w:rsidP="007939C4">
      <w:pPr>
        <w:autoSpaceDE w:val="0"/>
        <w:autoSpaceDN w:val="0"/>
        <w:adjustRightInd w:val="0"/>
        <w:spacing w:after="0" w:line="240" w:lineRule="auto"/>
        <w:ind w:firstLine="709"/>
        <w:jc w:val="both"/>
        <w:rPr>
          <w:rFonts w:ascii="Times New Roman" w:eastAsia="Calibri" w:hAnsi="Times New Roman" w:cs="Times New Roman"/>
        </w:rPr>
      </w:pPr>
      <w:r w:rsidRPr="007939C4">
        <w:rPr>
          <w:rFonts w:ascii="Times New Roman" w:eastAsia="Calibri" w:hAnsi="Times New Roman" w:cs="Times New Roman"/>
          <w:b/>
        </w:rPr>
        <w:t>а)</w:t>
      </w:r>
      <w:r w:rsidRPr="007939C4">
        <w:rPr>
          <w:rFonts w:ascii="Times New Roman" w:eastAsia="Calibri" w:hAnsi="Times New Roman" w:cs="Times New Roman"/>
        </w:rPr>
        <w:t xml:space="preserve"> принимать ТКО в объеме и в месте, которые определены в Приложениях № 1, № 2 к настоящему Договору;</w:t>
      </w:r>
    </w:p>
    <w:p w14:paraId="6F92CC2C" w14:textId="77777777" w:rsidR="007939C4" w:rsidRPr="007939C4" w:rsidRDefault="007939C4" w:rsidP="007939C4">
      <w:pPr>
        <w:autoSpaceDE w:val="0"/>
        <w:autoSpaceDN w:val="0"/>
        <w:adjustRightInd w:val="0"/>
        <w:spacing w:after="0" w:line="240" w:lineRule="auto"/>
        <w:ind w:firstLine="709"/>
        <w:jc w:val="both"/>
        <w:rPr>
          <w:rFonts w:ascii="Times New Roman" w:eastAsia="Calibri" w:hAnsi="Times New Roman" w:cs="Times New Roman"/>
        </w:rPr>
      </w:pPr>
      <w:r w:rsidRPr="007939C4">
        <w:rPr>
          <w:rFonts w:ascii="Times New Roman" w:eastAsia="Calibri" w:hAnsi="Times New Roman" w:cs="Times New Roman"/>
          <w:b/>
        </w:rPr>
        <w:t>б)</w:t>
      </w:r>
      <w:r w:rsidRPr="007939C4">
        <w:rPr>
          <w:rFonts w:ascii="Times New Roman" w:eastAsia="Calibri" w:hAnsi="Times New Roman" w:cs="Times New Roman"/>
        </w:rPr>
        <w:t xml:space="preserve"> обеспечивать сбор, транспортирование, обработку, обезвреживание, захоронение принятых ТКО в соответствии с законодательством Российской Федерации;</w:t>
      </w:r>
    </w:p>
    <w:p w14:paraId="6DAFA666" w14:textId="77777777" w:rsidR="007939C4" w:rsidRPr="007939C4" w:rsidRDefault="007939C4" w:rsidP="007939C4">
      <w:pPr>
        <w:autoSpaceDE w:val="0"/>
        <w:autoSpaceDN w:val="0"/>
        <w:adjustRightInd w:val="0"/>
        <w:spacing w:after="0" w:line="240" w:lineRule="auto"/>
        <w:ind w:firstLine="709"/>
        <w:jc w:val="both"/>
        <w:rPr>
          <w:rFonts w:ascii="Times New Roman" w:eastAsia="Calibri" w:hAnsi="Times New Roman" w:cs="Times New Roman"/>
        </w:rPr>
      </w:pPr>
      <w:r w:rsidRPr="007939C4">
        <w:rPr>
          <w:rFonts w:ascii="Times New Roman" w:eastAsia="Calibri" w:hAnsi="Times New Roman" w:cs="Times New Roman"/>
          <w:b/>
        </w:rPr>
        <w:t>в)</w:t>
      </w:r>
      <w:r w:rsidRPr="007939C4">
        <w:rPr>
          <w:rFonts w:ascii="Times New Roman" w:eastAsia="Calibri" w:hAnsi="Times New Roman" w:cs="Times New Roman"/>
        </w:rPr>
        <w:t xml:space="preserve"> предоставлять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w:t>
      </w:r>
    </w:p>
    <w:p w14:paraId="068F7EFC" w14:textId="77777777" w:rsidR="007939C4" w:rsidRPr="007939C4" w:rsidRDefault="007939C4" w:rsidP="007939C4">
      <w:pPr>
        <w:autoSpaceDE w:val="0"/>
        <w:autoSpaceDN w:val="0"/>
        <w:adjustRightInd w:val="0"/>
        <w:spacing w:after="0" w:line="240" w:lineRule="auto"/>
        <w:ind w:firstLine="709"/>
        <w:jc w:val="both"/>
        <w:rPr>
          <w:rFonts w:ascii="Times New Roman" w:eastAsia="Calibri" w:hAnsi="Times New Roman" w:cs="Times New Roman"/>
        </w:rPr>
      </w:pPr>
      <w:r w:rsidRPr="007939C4">
        <w:rPr>
          <w:rFonts w:ascii="Times New Roman" w:eastAsia="Calibri" w:hAnsi="Times New Roman" w:cs="Times New Roman"/>
          <w:b/>
        </w:rPr>
        <w:t>г)</w:t>
      </w:r>
      <w:r w:rsidRPr="007939C4">
        <w:rPr>
          <w:rFonts w:ascii="Times New Roman" w:eastAsia="Calibri" w:hAnsi="Times New Roman" w:cs="Times New Roman"/>
        </w:rPr>
        <w:t xml:space="preserve"> отвечать на жалобы и обращения Потребителя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w:t>
      </w:r>
    </w:p>
    <w:p w14:paraId="4A073AA0" w14:textId="77777777" w:rsidR="007939C4" w:rsidRPr="007939C4" w:rsidRDefault="007939C4" w:rsidP="007939C4">
      <w:pPr>
        <w:autoSpaceDE w:val="0"/>
        <w:autoSpaceDN w:val="0"/>
        <w:adjustRightInd w:val="0"/>
        <w:spacing w:after="0" w:line="240" w:lineRule="auto"/>
        <w:ind w:firstLine="709"/>
        <w:jc w:val="both"/>
        <w:rPr>
          <w:rFonts w:ascii="Times New Roman" w:eastAsia="Calibri" w:hAnsi="Times New Roman" w:cs="Times New Roman"/>
        </w:rPr>
      </w:pPr>
      <w:r w:rsidRPr="007939C4">
        <w:rPr>
          <w:rFonts w:ascii="Times New Roman" w:eastAsia="Calibri" w:hAnsi="Times New Roman" w:cs="Times New Roman"/>
          <w:b/>
        </w:rPr>
        <w:t>д)</w:t>
      </w:r>
      <w:r w:rsidRPr="007939C4">
        <w:rPr>
          <w:rFonts w:ascii="Times New Roman" w:eastAsia="Calibri" w:hAnsi="Times New Roman" w:cs="Times New Roman"/>
        </w:rPr>
        <w:t xml:space="preserve"> в случае предоставления Потребителю контейнеров, принадлежащих Региональному оператору на праве собственности или на ином законном основании, принимать необходимые меры по своевременной замене поврежденных контейнеров, в порядке и сроки, которые установлены законодательством Камчатского края.</w:t>
      </w:r>
    </w:p>
    <w:p w14:paraId="1260E4FE" w14:textId="77777777" w:rsidR="007939C4" w:rsidRPr="007939C4" w:rsidRDefault="007939C4" w:rsidP="007939C4">
      <w:pPr>
        <w:autoSpaceDE w:val="0"/>
        <w:autoSpaceDN w:val="0"/>
        <w:adjustRightInd w:val="0"/>
        <w:spacing w:after="0" w:line="240" w:lineRule="auto"/>
        <w:ind w:firstLine="709"/>
        <w:jc w:val="both"/>
        <w:rPr>
          <w:rFonts w:ascii="Times New Roman" w:eastAsia="Calibri" w:hAnsi="Times New Roman" w:cs="Times New Roman"/>
          <w:b/>
        </w:rPr>
      </w:pPr>
      <w:r w:rsidRPr="007939C4">
        <w:rPr>
          <w:rFonts w:ascii="Times New Roman" w:eastAsia="Calibri" w:hAnsi="Times New Roman" w:cs="Times New Roman"/>
          <w:b/>
        </w:rPr>
        <w:t>3.2.</w:t>
      </w:r>
      <w:r w:rsidRPr="007939C4">
        <w:rPr>
          <w:rFonts w:ascii="Times New Roman" w:eastAsia="Calibri" w:hAnsi="Times New Roman" w:cs="Times New Roman"/>
        </w:rPr>
        <w:t xml:space="preserve"> </w:t>
      </w:r>
      <w:r w:rsidRPr="007939C4">
        <w:rPr>
          <w:rFonts w:ascii="Times New Roman" w:eastAsia="Calibri" w:hAnsi="Times New Roman" w:cs="Times New Roman"/>
          <w:b/>
        </w:rPr>
        <w:t>Региональный оператор имеет право:</w:t>
      </w:r>
    </w:p>
    <w:p w14:paraId="2A3DA816" w14:textId="77777777" w:rsidR="007939C4" w:rsidRPr="007939C4" w:rsidRDefault="007939C4" w:rsidP="007939C4">
      <w:pPr>
        <w:autoSpaceDE w:val="0"/>
        <w:autoSpaceDN w:val="0"/>
        <w:adjustRightInd w:val="0"/>
        <w:spacing w:after="0" w:line="240" w:lineRule="auto"/>
        <w:ind w:firstLine="709"/>
        <w:jc w:val="both"/>
        <w:rPr>
          <w:rFonts w:ascii="Times New Roman" w:eastAsia="Calibri" w:hAnsi="Times New Roman" w:cs="Times New Roman"/>
        </w:rPr>
      </w:pPr>
      <w:r w:rsidRPr="007939C4">
        <w:rPr>
          <w:rFonts w:ascii="Times New Roman" w:eastAsia="Calibri" w:hAnsi="Times New Roman" w:cs="Times New Roman"/>
          <w:b/>
        </w:rPr>
        <w:t>а)</w:t>
      </w:r>
      <w:r w:rsidRPr="007939C4">
        <w:rPr>
          <w:rFonts w:ascii="Times New Roman" w:eastAsia="Calibri" w:hAnsi="Times New Roman" w:cs="Times New Roman"/>
        </w:rPr>
        <w:t xml:space="preserve"> осуществлять контроль за учетом объема принятых ТКО;</w:t>
      </w:r>
    </w:p>
    <w:p w14:paraId="1A66163B" w14:textId="77777777" w:rsidR="007939C4" w:rsidRPr="007939C4" w:rsidRDefault="007939C4" w:rsidP="007939C4">
      <w:pPr>
        <w:autoSpaceDE w:val="0"/>
        <w:autoSpaceDN w:val="0"/>
        <w:adjustRightInd w:val="0"/>
        <w:spacing w:after="0" w:line="240" w:lineRule="auto"/>
        <w:ind w:firstLine="709"/>
        <w:jc w:val="both"/>
        <w:rPr>
          <w:rFonts w:ascii="Times New Roman" w:eastAsia="Calibri" w:hAnsi="Times New Roman" w:cs="Times New Roman"/>
        </w:rPr>
      </w:pPr>
      <w:r w:rsidRPr="007939C4">
        <w:rPr>
          <w:rFonts w:ascii="Times New Roman" w:eastAsia="Calibri" w:hAnsi="Times New Roman" w:cs="Times New Roman"/>
          <w:b/>
        </w:rPr>
        <w:t>б)</w:t>
      </w:r>
      <w:r w:rsidRPr="007939C4">
        <w:rPr>
          <w:rFonts w:ascii="Times New Roman" w:eastAsia="Calibri" w:hAnsi="Times New Roman" w:cs="Times New Roman"/>
        </w:rPr>
        <w:t xml:space="preserve"> уведомлять Потребителя о наличии задолженности по оплате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на сайте Регионального оператора, личного кабинета в государственной информационной системе жилищно-коммунального хозяйства, либо посредством передачи потребителю голосовой информации по сети фиксированной телефонной связи;</w:t>
      </w:r>
    </w:p>
    <w:p w14:paraId="596F9ECA" w14:textId="77777777" w:rsidR="007939C4" w:rsidRPr="007939C4" w:rsidRDefault="007939C4" w:rsidP="007939C4">
      <w:pPr>
        <w:autoSpaceDE w:val="0"/>
        <w:autoSpaceDN w:val="0"/>
        <w:adjustRightInd w:val="0"/>
        <w:spacing w:after="0" w:line="240" w:lineRule="auto"/>
        <w:ind w:firstLine="709"/>
        <w:jc w:val="both"/>
        <w:rPr>
          <w:rFonts w:ascii="Times New Roman" w:eastAsia="Calibri" w:hAnsi="Times New Roman" w:cs="Times New Roman"/>
        </w:rPr>
      </w:pPr>
      <w:r w:rsidRPr="007939C4">
        <w:rPr>
          <w:rFonts w:ascii="Times New Roman" w:eastAsia="Calibri" w:hAnsi="Times New Roman" w:cs="Times New Roman"/>
          <w:b/>
        </w:rPr>
        <w:t>в)</w:t>
      </w:r>
      <w:r w:rsidRPr="007939C4">
        <w:rPr>
          <w:rFonts w:ascii="Times New Roman" w:eastAsia="Calibri" w:hAnsi="Times New Roman" w:cs="Times New Roman"/>
        </w:rPr>
        <w:t xml:space="preserve"> требовать с Потребителя внесения платы за предоставленные услуги, а также уплаты неустоек (штрафов, пеней);</w:t>
      </w:r>
    </w:p>
    <w:p w14:paraId="2A2B7E8E" w14:textId="77777777" w:rsidR="007939C4" w:rsidRPr="007939C4" w:rsidRDefault="007939C4" w:rsidP="007939C4">
      <w:pPr>
        <w:spacing w:after="0" w:line="240" w:lineRule="auto"/>
        <w:jc w:val="both"/>
        <w:rPr>
          <w:rFonts w:ascii="Times New Roman" w:eastAsia="Calibri" w:hAnsi="Times New Roman" w:cs="Times New Roman"/>
        </w:rPr>
      </w:pPr>
      <w:r w:rsidRPr="007939C4">
        <w:rPr>
          <w:rFonts w:ascii="Times New Roman" w:eastAsia="Calibri" w:hAnsi="Times New Roman" w:cs="Times New Roman"/>
          <w:b/>
        </w:rPr>
        <w:t xml:space="preserve">              г)</w:t>
      </w:r>
      <w:r w:rsidRPr="007939C4">
        <w:rPr>
          <w:rFonts w:ascii="Times New Roman" w:eastAsia="Calibri" w:hAnsi="Times New Roman" w:cs="Times New Roman"/>
        </w:rPr>
        <w:t xml:space="preserve"> инициировать проведение сверки расчетов по настоящему договору;</w:t>
      </w:r>
    </w:p>
    <w:p w14:paraId="61A2D8E3" w14:textId="77777777" w:rsidR="007939C4" w:rsidRPr="007939C4" w:rsidRDefault="007939C4" w:rsidP="007939C4">
      <w:pPr>
        <w:spacing w:after="0" w:line="240" w:lineRule="auto"/>
        <w:jc w:val="both"/>
        <w:rPr>
          <w:rFonts w:ascii="Times New Roman" w:eastAsia="Calibri" w:hAnsi="Times New Roman" w:cs="Times New Roman"/>
        </w:rPr>
      </w:pPr>
      <w:r w:rsidRPr="007939C4">
        <w:rPr>
          <w:rFonts w:ascii="Times New Roman" w:eastAsia="Calibri" w:hAnsi="Times New Roman" w:cs="Times New Roman"/>
          <w:b/>
        </w:rPr>
        <w:t xml:space="preserve">              д)</w:t>
      </w:r>
      <w:r w:rsidRPr="007939C4">
        <w:rPr>
          <w:rFonts w:ascii="Times New Roman" w:eastAsia="Calibri" w:hAnsi="Times New Roman" w:cs="Times New Roman"/>
        </w:rPr>
        <w:t xml:space="preserve"> требовать предоставления Потребителем документов, подтверждающих право собственности или иного законного права владения, пользования жилым помещением, предоставления сведения об общей площади жилого помещения, о количестве граждан, проживающих (в том числе временно) в жилом помещении; </w:t>
      </w:r>
    </w:p>
    <w:p w14:paraId="3F676B5C" w14:textId="77777777" w:rsidR="007939C4" w:rsidRPr="007939C4" w:rsidRDefault="007939C4" w:rsidP="007939C4">
      <w:pPr>
        <w:spacing w:after="0" w:line="240" w:lineRule="auto"/>
        <w:jc w:val="both"/>
        <w:rPr>
          <w:rFonts w:ascii="Times New Roman" w:eastAsia="Calibri" w:hAnsi="Times New Roman" w:cs="Times New Roman"/>
        </w:rPr>
      </w:pPr>
      <w:r w:rsidRPr="007939C4">
        <w:rPr>
          <w:rFonts w:ascii="Times New Roman" w:eastAsia="Calibri" w:hAnsi="Times New Roman" w:cs="Times New Roman"/>
          <w:b/>
        </w:rPr>
        <w:t xml:space="preserve">              е)</w:t>
      </w:r>
      <w:r w:rsidRPr="007939C4">
        <w:rPr>
          <w:rFonts w:ascii="Times New Roman" w:eastAsia="Calibri" w:hAnsi="Times New Roman" w:cs="Times New Roman"/>
        </w:rPr>
        <w:t xml:space="preserve"> устанавливать в порядке, определенном федеральным законодательством,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w:t>
      </w:r>
    </w:p>
    <w:p w14:paraId="7D8E7BAA" w14:textId="77777777" w:rsidR="007939C4" w:rsidRPr="007939C4" w:rsidRDefault="007939C4" w:rsidP="007939C4">
      <w:pPr>
        <w:spacing w:after="0" w:line="240" w:lineRule="auto"/>
        <w:jc w:val="both"/>
        <w:rPr>
          <w:rFonts w:ascii="Times New Roman" w:eastAsia="Calibri" w:hAnsi="Times New Roman" w:cs="Times New Roman"/>
        </w:rPr>
      </w:pPr>
      <w:r w:rsidRPr="007939C4">
        <w:rPr>
          <w:rFonts w:ascii="Times New Roman" w:eastAsia="Calibri" w:hAnsi="Times New Roman" w:cs="Times New Roman"/>
        </w:rPr>
        <w:t xml:space="preserve">              </w:t>
      </w:r>
      <w:r w:rsidRPr="007939C4">
        <w:rPr>
          <w:rFonts w:ascii="Times New Roman" w:eastAsia="Calibri" w:hAnsi="Times New Roman" w:cs="Times New Roman"/>
          <w:b/>
        </w:rPr>
        <w:t>ж)</w:t>
      </w:r>
      <w:r w:rsidRPr="007939C4">
        <w:rPr>
          <w:rFonts w:ascii="Times New Roman" w:eastAsia="Calibri" w:hAnsi="Times New Roman" w:cs="Times New Roman"/>
        </w:rPr>
        <w:t xml:space="preserve"> осуществлять иные права, предоставленные Региональному оператору, по настоящему Договору и нормативными правовыми актами Российской Федерации.</w:t>
      </w:r>
    </w:p>
    <w:p w14:paraId="5E2B2164" w14:textId="77777777" w:rsidR="007939C4" w:rsidRPr="007939C4" w:rsidRDefault="007939C4" w:rsidP="007939C4">
      <w:pPr>
        <w:autoSpaceDE w:val="0"/>
        <w:autoSpaceDN w:val="0"/>
        <w:adjustRightInd w:val="0"/>
        <w:spacing w:after="0" w:line="240" w:lineRule="auto"/>
        <w:ind w:firstLine="709"/>
        <w:jc w:val="both"/>
        <w:rPr>
          <w:rFonts w:ascii="Times New Roman" w:eastAsia="Calibri" w:hAnsi="Times New Roman" w:cs="Times New Roman"/>
          <w:b/>
        </w:rPr>
      </w:pPr>
      <w:r w:rsidRPr="007939C4">
        <w:rPr>
          <w:rFonts w:ascii="Times New Roman" w:eastAsia="Calibri" w:hAnsi="Times New Roman" w:cs="Times New Roman"/>
          <w:b/>
        </w:rPr>
        <w:t>3.3.</w:t>
      </w:r>
      <w:r w:rsidRPr="007939C4">
        <w:rPr>
          <w:rFonts w:ascii="Times New Roman" w:eastAsia="Calibri" w:hAnsi="Times New Roman" w:cs="Times New Roman"/>
        </w:rPr>
        <w:t xml:space="preserve"> </w:t>
      </w:r>
      <w:r w:rsidRPr="007939C4">
        <w:rPr>
          <w:rFonts w:ascii="Times New Roman" w:eastAsia="Calibri" w:hAnsi="Times New Roman" w:cs="Times New Roman"/>
          <w:b/>
        </w:rPr>
        <w:t>Потребитель обязан:</w:t>
      </w:r>
    </w:p>
    <w:p w14:paraId="37ACE440" w14:textId="77777777" w:rsidR="007939C4" w:rsidRPr="007939C4" w:rsidRDefault="007939C4" w:rsidP="007939C4">
      <w:pPr>
        <w:autoSpaceDE w:val="0"/>
        <w:autoSpaceDN w:val="0"/>
        <w:adjustRightInd w:val="0"/>
        <w:spacing w:after="0" w:line="240" w:lineRule="auto"/>
        <w:ind w:firstLine="709"/>
        <w:jc w:val="both"/>
        <w:rPr>
          <w:rFonts w:ascii="Times New Roman" w:eastAsia="Calibri" w:hAnsi="Times New Roman" w:cs="Times New Roman"/>
        </w:rPr>
      </w:pPr>
      <w:r w:rsidRPr="007939C4">
        <w:rPr>
          <w:rFonts w:ascii="Times New Roman" w:eastAsia="Calibri" w:hAnsi="Times New Roman" w:cs="Times New Roman"/>
          <w:b/>
        </w:rPr>
        <w:lastRenderedPageBreak/>
        <w:t>а)</w:t>
      </w:r>
      <w:r w:rsidRPr="007939C4">
        <w:rPr>
          <w:rFonts w:ascii="Times New Roman" w:eastAsia="Calibri" w:hAnsi="Times New Roman" w:cs="Times New Roman"/>
        </w:rPr>
        <w:t xml:space="preserve"> осуществлять складирование ТКО в местах накопления ТКО, определенных настоящим Договором;</w:t>
      </w:r>
    </w:p>
    <w:p w14:paraId="7EBD4CCE" w14:textId="77777777" w:rsidR="007939C4" w:rsidRPr="007939C4" w:rsidRDefault="007939C4" w:rsidP="007939C4">
      <w:pPr>
        <w:autoSpaceDE w:val="0"/>
        <w:autoSpaceDN w:val="0"/>
        <w:adjustRightInd w:val="0"/>
        <w:spacing w:after="0" w:line="240" w:lineRule="auto"/>
        <w:ind w:firstLine="709"/>
        <w:jc w:val="both"/>
        <w:rPr>
          <w:rFonts w:ascii="Times New Roman" w:eastAsia="Calibri" w:hAnsi="Times New Roman" w:cs="Times New Roman"/>
        </w:rPr>
      </w:pPr>
      <w:r w:rsidRPr="007939C4">
        <w:rPr>
          <w:rFonts w:ascii="Times New Roman" w:eastAsia="Calibri" w:hAnsi="Times New Roman" w:cs="Times New Roman"/>
          <w:b/>
        </w:rPr>
        <w:t>б)</w:t>
      </w:r>
      <w:r w:rsidRPr="007939C4">
        <w:rPr>
          <w:rFonts w:ascii="Times New Roman" w:eastAsia="Calibri" w:hAnsi="Times New Roman" w:cs="Times New Roman"/>
        </w:rPr>
        <w:t xml:space="preserve"> обеспечивать учет объема ТКО в соответствии с Правилами коммерческого учета объема и (или) массы ТКО, утвержденными постановлением Правительства РФ от 03.06.2016 № 505 «Об утверждении Правил коммерческого учета объема и (или) массы ТКО» (далее – Правила № 505);</w:t>
      </w:r>
    </w:p>
    <w:p w14:paraId="3F3867B5" w14:textId="77777777" w:rsidR="007939C4" w:rsidRPr="007939C4" w:rsidRDefault="007939C4" w:rsidP="007939C4">
      <w:pPr>
        <w:autoSpaceDE w:val="0"/>
        <w:autoSpaceDN w:val="0"/>
        <w:adjustRightInd w:val="0"/>
        <w:spacing w:after="0" w:line="240" w:lineRule="auto"/>
        <w:ind w:firstLine="709"/>
        <w:jc w:val="both"/>
        <w:rPr>
          <w:rFonts w:ascii="Times New Roman" w:eastAsia="Calibri" w:hAnsi="Times New Roman" w:cs="Times New Roman"/>
        </w:rPr>
      </w:pPr>
      <w:r w:rsidRPr="007939C4">
        <w:rPr>
          <w:rFonts w:ascii="Times New Roman" w:eastAsia="Calibri" w:hAnsi="Times New Roman" w:cs="Times New Roman"/>
          <w:b/>
        </w:rPr>
        <w:t>в)</w:t>
      </w:r>
      <w:r w:rsidRPr="007939C4">
        <w:rPr>
          <w:rFonts w:ascii="Times New Roman" w:eastAsia="Calibri" w:hAnsi="Times New Roman" w:cs="Times New Roman"/>
        </w:rPr>
        <w:t xml:space="preserve"> производить оплату предоставленных Услуг в порядке, размере и сроки, которые определены настоящим Договором, а также уплаты неустоек (штрафов, пеней) при их наличии;</w:t>
      </w:r>
    </w:p>
    <w:p w14:paraId="71EF61BE" w14:textId="77777777" w:rsidR="007939C4" w:rsidRPr="007939C4" w:rsidRDefault="007939C4" w:rsidP="007939C4">
      <w:pPr>
        <w:autoSpaceDE w:val="0"/>
        <w:autoSpaceDN w:val="0"/>
        <w:adjustRightInd w:val="0"/>
        <w:spacing w:after="0" w:line="240" w:lineRule="auto"/>
        <w:ind w:firstLine="709"/>
        <w:jc w:val="both"/>
        <w:rPr>
          <w:rFonts w:ascii="Times New Roman" w:eastAsia="Calibri" w:hAnsi="Times New Roman" w:cs="Times New Roman"/>
        </w:rPr>
      </w:pPr>
      <w:r w:rsidRPr="007939C4">
        <w:rPr>
          <w:rFonts w:ascii="Times New Roman" w:eastAsia="Calibri" w:hAnsi="Times New Roman" w:cs="Times New Roman"/>
          <w:b/>
        </w:rPr>
        <w:t>г)</w:t>
      </w:r>
      <w:r w:rsidRPr="007939C4">
        <w:rPr>
          <w:rFonts w:ascii="Times New Roman" w:eastAsia="Calibri" w:hAnsi="Times New Roman" w:cs="Times New Roman"/>
        </w:rPr>
        <w:t xml:space="preserve"> не допускать повреждения контейнеров, сжигания ТКО в контейнерах, а также на контейнерных площадках, складирования в местах (на площадках) запрещенных отходов и предметов;</w:t>
      </w:r>
    </w:p>
    <w:p w14:paraId="0785B1CF" w14:textId="77777777" w:rsidR="007939C4" w:rsidRPr="007939C4" w:rsidRDefault="007939C4" w:rsidP="007939C4">
      <w:pPr>
        <w:autoSpaceDE w:val="0"/>
        <w:autoSpaceDN w:val="0"/>
        <w:adjustRightInd w:val="0"/>
        <w:spacing w:after="0" w:line="240" w:lineRule="auto"/>
        <w:ind w:firstLine="709"/>
        <w:jc w:val="both"/>
        <w:rPr>
          <w:rFonts w:ascii="Times New Roman" w:eastAsia="Calibri" w:hAnsi="Times New Roman" w:cs="Times New Roman"/>
        </w:rPr>
      </w:pPr>
      <w:r w:rsidRPr="007939C4">
        <w:rPr>
          <w:rFonts w:ascii="Times New Roman" w:eastAsia="Calibri" w:hAnsi="Times New Roman" w:cs="Times New Roman"/>
          <w:b/>
        </w:rPr>
        <w:t>д)</w:t>
      </w:r>
      <w:r w:rsidRPr="007939C4">
        <w:rPr>
          <w:rFonts w:ascii="Times New Roman" w:eastAsia="Calibri" w:hAnsi="Times New Roman" w:cs="Times New Roman"/>
        </w:rPr>
        <w:t xml:space="preserve"> уведомить регионального оператора любым доступным способом (почтовое отправление, телеграмма, </w:t>
      </w:r>
      <w:proofErr w:type="spellStart"/>
      <w:r w:rsidRPr="007939C4">
        <w:rPr>
          <w:rFonts w:ascii="Times New Roman" w:eastAsia="Calibri" w:hAnsi="Times New Roman" w:cs="Times New Roman"/>
        </w:rPr>
        <w:t>факсограмма</w:t>
      </w:r>
      <w:proofErr w:type="spellEnd"/>
      <w:r w:rsidRPr="007939C4">
        <w:rPr>
          <w:rFonts w:ascii="Times New Roman" w:eastAsia="Calibri" w:hAnsi="Times New Roman" w:cs="Times New Roman"/>
        </w:rPr>
        <w:t xml:space="preserve">,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 </w:t>
      </w:r>
    </w:p>
    <w:p w14:paraId="2F030860" w14:textId="77777777" w:rsidR="007939C4" w:rsidRPr="007939C4" w:rsidRDefault="007939C4" w:rsidP="007939C4">
      <w:pPr>
        <w:autoSpaceDE w:val="0"/>
        <w:autoSpaceDN w:val="0"/>
        <w:adjustRightInd w:val="0"/>
        <w:spacing w:after="0" w:line="240" w:lineRule="auto"/>
        <w:ind w:firstLine="709"/>
        <w:jc w:val="both"/>
        <w:rPr>
          <w:rFonts w:ascii="Times New Roman" w:eastAsia="Calibri" w:hAnsi="Times New Roman" w:cs="Times New Roman"/>
          <w:b/>
        </w:rPr>
      </w:pPr>
      <w:r w:rsidRPr="007939C4">
        <w:rPr>
          <w:rFonts w:ascii="Times New Roman" w:eastAsia="Calibri" w:hAnsi="Times New Roman" w:cs="Times New Roman"/>
          <w:b/>
        </w:rPr>
        <w:t>3.4.</w:t>
      </w:r>
      <w:r w:rsidRPr="007939C4">
        <w:rPr>
          <w:rFonts w:ascii="Times New Roman" w:eastAsia="Calibri" w:hAnsi="Times New Roman" w:cs="Times New Roman"/>
        </w:rPr>
        <w:t xml:space="preserve"> </w:t>
      </w:r>
      <w:r w:rsidRPr="007939C4">
        <w:rPr>
          <w:rFonts w:ascii="Times New Roman" w:eastAsia="Calibri" w:hAnsi="Times New Roman" w:cs="Times New Roman"/>
          <w:b/>
        </w:rPr>
        <w:t>Потребитель имеет право:</w:t>
      </w:r>
    </w:p>
    <w:p w14:paraId="22650ADE" w14:textId="77777777" w:rsidR="007939C4" w:rsidRPr="007939C4" w:rsidRDefault="007939C4" w:rsidP="007939C4">
      <w:pPr>
        <w:autoSpaceDE w:val="0"/>
        <w:autoSpaceDN w:val="0"/>
        <w:adjustRightInd w:val="0"/>
        <w:spacing w:after="0" w:line="240" w:lineRule="auto"/>
        <w:ind w:firstLine="709"/>
        <w:jc w:val="both"/>
        <w:rPr>
          <w:rFonts w:ascii="Times New Roman" w:eastAsia="Calibri" w:hAnsi="Times New Roman" w:cs="Times New Roman"/>
        </w:rPr>
      </w:pPr>
      <w:r w:rsidRPr="007939C4">
        <w:rPr>
          <w:rFonts w:ascii="Times New Roman" w:eastAsia="Calibri" w:hAnsi="Times New Roman" w:cs="Times New Roman"/>
          <w:b/>
        </w:rPr>
        <w:t>а)</w:t>
      </w:r>
      <w:r w:rsidRPr="007939C4">
        <w:rPr>
          <w:rFonts w:ascii="Times New Roman" w:eastAsia="Calibri" w:hAnsi="Times New Roman" w:cs="Times New Roman"/>
        </w:rPr>
        <w:t xml:space="preserve"> получать от Регионального оператора информацию об изменении установленных тарифов в области обращения с ТКО;</w:t>
      </w:r>
    </w:p>
    <w:p w14:paraId="195E9EC6" w14:textId="77777777" w:rsidR="007939C4" w:rsidRPr="007939C4" w:rsidRDefault="007939C4" w:rsidP="007939C4">
      <w:pPr>
        <w:autoSpaceDE w:val="0"/>
        <w:autoSpaceDN w:val="0"/>
        <w:adjustRightInd w:val="0"/>
        <w:spacing w:after="0" w:line="240" w:lineRule="auto"/>
        <w:ind w:firstLine="709"/>
        <w:jc w:val="both"/>
        <w:rPr>
          <w:rFonts w:ascii="Times New Roman" w:eastAsia="Calibri" w:hAnsi="Times New Roman" w:cs="Times New Roman"/>
        </w:rPr>
      </w:pPr>
      <w:r w:rsidRPr="007939C4">
        <w:rPr>
          <w:rFonts w:ascii="Times New Roman" w:eastAsia="Calibri" w:hAnsi="Times New Roman" w:cs="Times New Roman"/>
          <w:b/>
        </w:rPr>
        <w:t>б)</w:t>
      </w:r>
      <w:r w:rsidRPr="007939C4">
        <w:rPr>
          <w:rFonts w:ascii="Times New Roman" w:eastAsia="Calibri" w:hAnsi="Times New Roman" w:cs="Times New Roman"/>
        </w:rPr>
        <w:t xml:space="preserve"> инициировать проведение сверки расчетов по настоящему Договору.</w:t>
      </w:r>
    </w:p>
    <w:p w14:paraId="5DFDC747" w14:textId="77777777" w:rsidR="007939C4" w:rsidRPr="007939C4" w:rsidRDefault="007939C4" w:rsidP="007939C4">
      <w:pPr>
        <w:autoSpaceDE w:val="0"/>
        <w:autoSpaceDN w:val="0"/>
        <w:adjustRightInd w:val="0"/>
        <w:spacing w:after="0" w:line="240" w:lineRule="auto"/>
        <w:outlineLvl w:val="0"/>
        <w:rPr>
          <w:rFonts w:ascii="Times New Roman" w:eastAsia="Calibri" w:hAnsi="Times New Roman" w:cs="Times New Roman"/>
          <w:b/>
        </w:rPr>
      </w:pPr>
    </w:p>
    <w:p w14:paraId="6BD2D538" w14:textId="77777777" w:rsidR="007939C4" w:rsidRPr="007939C4" w:rsidRDefault="007939C4" w:rsidP="007939C4">
      <w:pPr>
        <w:autoSpaceDE w:val="0"/>
        <w:autoSpaceDN w:val="0"/>
        <w:adjustRightInd w:val="0"/>
        <w:spacing w:after="0" w:line="240" w:lineRule="auto"/>
        <w:ind w:firstLine="709"/>
        <w:jc w:val="center"/>
        <w:outlineLvl w:val="0"/>
        <w:rPr>
          <w:rFonts w:ascii="Times New Roman" w:eastAsia="Calibri" w:hAnsi="Times New Roman" w:cs="Times New Roman"/>
          <w:b/>
        </w:rPr>
      </w:pPr>
      <w:r w:rsidRPr="007939C4">
        <w:rPr>
          <w:rFonts w:ascii="Times New Roman" w:eastAsia="Calibri" w:hAnsi="Times New Roman" w:cs="Times New Roman"/>
          <w:b/>
          <w:lang w:val="en-US"/>
        </w:rPr>
        <w:t>I</w:t>
      </w:r>
      <w:r w:rsidRPr="007939C4">
        <w:rPr>
          <w:rFonts w:ascii="Times New Roman" w:eastAsia="Calibri" w:hAnsi="Times New Roman" w:cs="Times New Roman"/>
          <w:b/>
        </w:rPr>
        <w:t>V. Порядок осуществления учета объема ТКО</w:t>
      </w:r>
    </w:p>
    <w:p w14:paraId="124AAACD" w14:textId="77777777" w:rsidR="007939C4" w:rsidRPr="00F77FEC" w:rsidRDefault="007939C4" w:rsidP="007939C4">
      <w:pPr>
        <w:autoSpaceDE w:val="0"/>
        <w:autoSpaceDN w:val="0"/>
        <w:adjustRightInd w:val="0"/>
        <w:spacing w:after="0" w:line="240" w:lineRule="auto"/>
        <w:ind w:firstLine="567"/>
        <w:jc w:val="both"/>
        <w:rPr>
          <w:rFonts w:ascii="Times New Roman" w:eastAsia="Calibri" w:hAnsi="Times New Roman" w:cs="Times New Roman"/>
        </w:rPr>
      </w:pPr>
      <w:r>
        <w:rPr>
          <w:rFonts w:ascii="Times New Roman" w:eastAsia="Calibri" w:hAnsi="Times New Roman" w:cs="Times New Roman"/>
          <w:b/>
        </w:rPr>
        <w:t>4</w:t>
      </w:r>
      <w:r w:rsidRPr="00F77FEC">
        <w:rPr>
          <w:rFonts w:ascii="Times New Roman" w:eastAsia="Calibri" w:hAnsi="Times New Roman" w:cs="Times New Roman"/>
          <w:b/>
        </w:rPr>
        <w:t>.1.</w:t>
      </w:r>
      <w:r w:rsidRPr="00F77FEC">
        <w:rPr>
          <w:rFonts w:ascii="Times New Roman" w:eastAsia="Calibri" w:hAnsi="Times New Roman" w:cs="Times New Roman"/>
        </w:rPr>
        <w:t xml:space="preserve">  Стороны согласились производить учет объема и (или) массы твердых коммунальных отходов в соответствии с </w:t>
      </w:r>
      <w:hyperlink r:id="rId8" w:history="1">
        <w:r w:rsidRPr="00F77FEC">
          <w:rPr>
            <w:rFonts w:ascii="Times New Roman" w:eastAsia="Calibri" w:hAnsi="Times New Roman" w:cs="Times New Roman"/>
          </w:rPr>
          <w:t>Правилами</w:t>
        </w:r>
      </w:hyperlink>
      <w:r w:rsidRPr="00F77FEC">
        <w:rPr>
          <w:rFonts w:ascii="Times New Roman" w:eastAsia="Calibri" w:hAnsi="Times New Roman" w:cs="Times New Roman"/>
        </w:rPr>
        <w:t xml:space="preserve"> № 505 расчетным путем </w:t>
      </w:r>
      <w:r w:rsidRPr="00F77FEC">
        <w:rPr>
          <w:rFonts w:ascii="Times New Roman" w:eastAsia="Calibri" w:hAnsi="Times New Roman" w:cs="Times New Roman"/>
          <w:color w:val="000000"/>
          <w:shd w:val="clear" w:color="auto" w:fill="FFFFFF"/>
        </w:rPr>
        <w:t>на основании нормативов накопления твердых коммунальных отходов с учетом площади жилого помещения</w:t>
      </w:r>
      <w:r w:rsidRPr="00F77FEC">
        <w:rPr>
          <w:rFonts w:ascii="Times New Roman" w:eastAsia="Calibri" w:hAnsi="Times New Roman" w:cs="Times New Roman"/>
        </w:rPr>
        <w:t>.</w:t>
      </w:r>
    </w:p>
    <w:p w14:paraId="55872BD9" w14:textId="77777777" w:rsidR="007939C4" w:rsidRPr="00F77FEC" w:rsidRDefault="007939C4" w:rsidP="007939C4">
      <w:pPr>
        <w:autoSpaceDE w:val="0"/>
        <w:autoSpaceDN w:val="0"/>
        <w:adjustRightInd w:val="0"/>
        <w:spacing w:after="0" w:line="240" w:lineRule="auto"/>
        <w:ind w:firstLine="567"/>
        <w:jc w:val="both"/>
        <w:rPr>
          <w:rFonts w:ascii="Times New Roman" w:eastAsia="Calibri" w:hAnsi="Times New Roman" w:cs="Times New Roman"/>
        </w:rPr>
      </w:pPr>
      <w:r>
        <w:rPr>
          <w:rFonts w:ascii="Times New Roman" w:eastAsia="Calibri" w:hAnsi="Times New Roman" w:cs="Times New Roman"/>
          <w:b/>
        </w:rPr>
        <w:t>4</w:t>
      </w:r>
      <w:r w:rsidRPr="00F77FEC">
        <w:rPr>
          <w:rFonts w:ascii="Times New Roman" w:eastAsia="Calibri" w:hAnsi="Times New Roman" w:cs="Times New Roman"/>
          <w:b/>
        </w:rPr>
        <w:t>.2.</w:t>
      </w:r>
      <w:r w:rsidRPr="00F77FEC">
        <w:rPr>
          <w:rFonts w:ascii="Times New Roman" w:eastAsia="Calibri" w:hAnsi="Times New Roman" w:cs="Times New Roman"/>
        </w:rPr>
        <w:t xml:space="preserve"> Размер платы за коммунальную услугу по обращению с твердыми коммунальными отходами определяется в соответствии с </w:t>
      </w:r>
      <w:hyperlink r:id="rId9" w:history="1">
        <w:r w:rsidRPr="00F77FEC">
          <w:rPr>
            <w:rFonts w:ascii="Times New Roman" w:eastAsia="Calibri" w:hAnsi="Times New Roman" w:cs="Times New Roman"/>
          </w:rPr>
          <w:t>формулой 9</w:t>
        </w:r>
      </w:hyperlink>
      <w:r w:rsidRPr="00F77FEC">
        <w:rPr>
          <w:rFonts w:ascii="Times New Roman" w:eastAsia="Calibri" w:hAnsi="Times New Roman" w:cs="Times New Roman"/>
        </w:rPr>
        <w:t xml:space="preserve"> (2), Приложения № 2 к Правилам № 354.</w:t>
      </w:r>
    </w:p>
    <w:p w14:paraId="3DAA1892" w14:textId="77777777" w:rsidR="007939C4" w:rsidRPr="00F77FEC" w:rsidRDefault="007939C4" w:rsidP="007939C4">
      <w:pPr>
        <w:shd w:val="clear" w:color="auto" w:fill="FFFFFF"/>
        <w:spacing w:after="0" w:line="240" w:lineRule="auto"/>
        <w:ind w:firstLine="567"/>
        <w:jc w:val="center"/>
        <w:rPr>
          <w:rFonts w:ascii="Times New Roman" w:eastAsia="Times New Roman" w:hAnsi="Times New Roman" w:cs="Times New Roman"/>
          <w:color w:val="333333"/>
          <w:lang w:eastAsia="ru-RU"/>
        </w:rPr>
      </w:pPr>
      <w:r w:rsidRPr="00F77FEC">
        <w:rPr>
          <w:rFonts w:ascii="Times New Roman" w:eastAsia="Times New Roman" w:hAnsi="Times New Roman" w:cs="Times New Roman"/>
          <w:noProof/>
          <w:color w:val="333333"/>
          <w:lang w:eastAsia="ru-RU"/>
        </w:rPr>
        <w:drawing>
          <wp:inline distT="0" distB="0" distL="0" distR="0" wp14:anchorId="6F32AF59" wp14:editId="067DCD97">
            <wp:extent cx="1181100" cy="445846"/>
            <wp:effectExtent l="0" t="0" r="0" b="0"/>
            <wp:docPr id="7" name="Рисунок 7" descr="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 2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445846"/>
                    </a:xfrm>
                    <a:prstGeom prst="rect">
                      <a:avLst/>
                    </a:prstGeom>
                    <a:noFill/>
                    <a:ln>
                      <a:noFill/>
                    </a:ln>
                  </pic:spPr>
                </pic:pic>
              </a:graphicData>
            </a:graphic>
          </wp:inline>
        </w:drawing>
      </w:r>
      <w:r w:rsidRPr="00F77FEC">
        <w:rPr>
          <w:rFonts w:ascii="Times New Roman" w:eastAsia="Times New Roman" w:hAnsi="Times New Roman" w:cs="Times New Roman"/>
          <w:color w:val="333333"/>
          <w:lang w:eastAsia="ru-RU"/>
        </w:rPr>
        <w:t> ,</w:t>
      </w:r>
      <w:bookmarkStart w:id="2" w:name="dst394"/>
      <w:bookmarkEnd w:id="2"/>
      <w:r w:rsidRPr="00F77FEC">
        <w:rPr>
          <w:rFonts w:ascii="Times New Roman" w:eastAsia="Times New Roman" w:hAnsi="Times New Roman" w:cs="Times New Roman"/>
          <w:color w:val="333333"/>
          <w:lang w:eastAsia="ru-RU"/>
        </w:rPr>
        <w:t xml:space="preserve"> </w:t>
      </w:r>
      <w:r w:rsidRPr="00F77FEC">
        <w:rPr>
          <w:rFonts w:ascii="Times New Roman" w:eastAsia="Times New Roman" w:hAnsi="Times New Roman" w:cs="Times New Roman"/>
          <w:color w:val="000000"/>
          <w:lang w:eastAsia="ru-RU"/>
        </w:rPr>
        <w:t>где:</w:t>
      </w:r>
    </w:p>
    <w:p w14:paraId="417D72BA" w14:textId="77777777" w:rsidR="007939C4" w:rsidRPr="00F77FEC" w:rsidRDefault="007939C4" w:rsidP="007939C4">
      <w:pPr>
        <w:shd w:val="clear" w:color="auto" w:fill="FFFFFF"/>
        <w:spacing w:after="0" w:line="240" w:lineRule="auto"/>
        <w:ind w:firstLine="567"/>
        <w:jc w:val="both"/>
        <w:rPr>
          <w:rFonts w:ascii="Times New Roman" w:eastAsia="Times New Roman" w:hAnsi="Times New Roman" w:cs="Times New Roman"/>
          <w:color w:val="000000"/>
          <w:lang w:eastAsia="ru-RU"/>
        </w:rPr>
      </w:pPr>
      <w:bookmarkStart w:id="3" w:name="dst395"/>
      <w:bookmarkEnd w:id="3"/>
      <w:proofErr w:type="spellStart"/>
      <w:r w:rsidRPr="00F77FEC">
        <w:rPr>
          <w:rFonts w:ascii="Times New Roman" w:eastAsia="Times New Roman" w:hAnsi="Times New Roman" w:cs="Times New Roman"/>
          <w:color w:val="000000"/>
          <w:lang w:eastAsia="ru-RU"/>
        </w:rPr>
        <w:t>S</w:t>
      </w:r>
      <w:r w:rsidRPr="00F77FEC">
        <w:rPr>
          <w:rFonts w:ascii="Times New Roman" w:eastAsia="Times New Roman" w:hAnsi="Times New Roman" w:cs="Times New Roman"/>
          <w:color w:val="000000"/>
          <w:vertAlign w:val="subscript"/>
          <w:lang w:eastAsia="ru-RU"/>
        </w:rPr>
        <w:t>i</w:t>
      </w:r>
      <w:proofErr w:type="spellEnd"/>
      <w:r w:rsidRPr="00F77FEC">
        <w:rPr>
          <w:rFonts w:ascii="Times New Roman" w:eastAsia="Times New Roman" w:hAnsi="Times New Roman" w:cs="Times New Roman"/>
          <w:color w:val="000000"/>
          <w:lang w:eastAsia="ru-RU"/>
        </w:rPr>
        <w:t> - общая площадь i-го жилого помещения;</w:t>
      </w:r>
    </w:p>
    <w:p w14:paraId="04A733AC" w14:textId="77777777" w:rsidR="007939C4" w:rsidRPr="00F77FEC" w:rsidRDefault="007939C4" w:rsidP="007939C4">
      <w:pPr>
        <w:shd w:val="clear" w:color="auto" w:fill="FFFFFF"/>
        <w:spacing w:after="0" w:line="240" w:lineRule="auto"/>
        <w:ind w:firstLine="567"/>
        <w:jc w:val="both"/>
        <w:rPr>
          <w:rFonts w:ascii="Times New Roman" w:eastAsia="Times New Roman" w:hAnsi="Times New Roman" w:cs="Times New Roman"/>
          <w:color w:val="000000"/>
          <w:lang w:eastAsia="ru-RU"/>
        </w:rPr>
      </w:pPr>
      <w:bookmarkStart w:id="4" w:name="dst396"/>
      <w:bookmarkEnd w:id="4"/>
      <w:r w:rsidRPr="00F77FEC">
        <w:rPr>
          <w:rFonts w:ascii="Times New Roman" w:eastAsia="Times New Roman" w:hAnsi="Times New Roman" w:cs="Times New Roman"/>
          <w:noProof/>
          <w:color w:val="000000"/>
          <w:lang w:eastAsia="ru-RU"/>
        </w:rPr>
        <w:drawing>
          <wp:inline distT="0" distB="0" distL="0" distR="0" wp14:anchorId="2344CED5" wp14:editId="21BF84F7">
            <wp:extent cx="152400" cy="162232"/>
            <wp:effectExtent l="0" t="0" r="0" b="9525"/>
            <wp:docPr id="8" name="Рисунок 8" descr="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 2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137" cy="167275"/>
                    </a:xfrm>
                    <a:prstGeom prst="rect">
                      <a:avLst/>
                    </a:prstGeom>
                    <a:noFill/>
                    <a:ln>
                      <a:noFill/>
                    </a:ln>
                  </pic:spPr>
                </pic:pic>
              </a:graphicData>
            </a:graphic>
          </wp:inline>
        </w:drawing>
      </w:r>
      <w:r w:rsidRPr="00F77FEC">
        <w:rPr>
          <w:rFonts w:ascii="Times New Roman" w:eastAsia="Times New Roman" w:hAnsi="Times New Roman" w:cs="Times New Roman"/>
          <w:color w:val="000000"/>
          <w:lang w:eastAsia="ru-RU"/>
        </w:rPr>
        <w:t> - норматив накопления твердых коммунальных отходов;</w:t>
      </w:r>
    </w:p>
    <w:p w14:paraId="1D7608C1" w14:textId="77777777" w:rsidR="007939C4" w:rsidRPr="00F77FEC" w:rsidRDefault="007939C4" w:rsidP="007939C4">
      <w:pPr>
        <w:shd w:val="clear" w:color="auto" w:fill="FFFFFF"/>
        <w:spacing w:after="0" w:line="240" w:lineRule="auto"/>
        <w:ind w:firstLine="567"/>
        <w:jc w:val="both"/>
        <w:rPr>
          <w:rFonts w:ascii="Times New Roman" w:eastAsia="Times New Roman" w:hAnsi="Times New Roman" w:cs="Times New Roman"/>
          <w:color w:val="000000"/>
          <w:lang w:eastAsia="ru-RU"/>
        </w:rPr>
      </w:pPr>
      <w:bookmarkStart w:id="5" w:name="dst397"/>
      <w:bookmarkEnd w:id="5"/>
      <w:proofErr w:type="spellStart"/>
      <w:r w:rsidRPr="00F77FEC">
        <w:rPr>
          <w:rFonts w:ascii="Times New Roman" w:eastAsia="Times New Roman" w:hAnsi="Times New Roman" w:cs="Times New Roman"/>
          <w:color w:val="000000"/>
          <w:lang w:eastAsia="ru-RU"/>
        </w:rPr>
        <w:t>T</w:t>
      </w:r>
      <w:r w:rsidRPr="00F77FEC">
        <w:rPr>
          <w:rFonts w:ascii="Times New Roman" w:eastAsia="Times New Roman" w:hAnsi="Times New Roman" w:cs="Times New Roman"/>
          <w:color w:val="000000"/>
          <w:vertAlign w:val="superscript"/>
          <w:lang w:eastAsia="ru-RU"/>
        </w:rPr>
        <w:t>отх</w:t>
      </w:r>
      <w:proofErr w:type="spellEnd"/>
      <w:r w:rsidRPr="00F77FEC">
        <w:rPr>
          <w:rFonts w:ascii="Times New Roman" w:eastAsia="Times New Roman" w:hAnsi="Times New Roman" w:cs="Times New Roman"/>
          <w:color w:val="000000"/>
          <w:lang w:eastAsia="ru-RU"/>
        </w:rPr>
        <w:t>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543AA197" w14:textId="77777777" w:rsidR="007939C4" w:rsidRPr="007939C4" w:rsidRDefault="007939C4" w:rsidP="007939C4">
      <w:pPr>
        <w:autoSpaceDE w:val="0"/>
        <w:autoSpaceDN w:val="0"/>
        <w:adjustRightInd w:val="0"/>
        <w:spacing w:after="0" w:line="240" w:lineRule="auto"/>
        <w:ind w:firstLine="709"/>
        <w:jc w:val="both"/>
        <w:rPr>
          <w:rFonts w:ascii="Times New Roman" w:eastAsia="Calibri" w:hAnsi="Times New Roman" w:cs="Times New Roman"/>
        </w:rPr>
      </w:pPr>
    </w:p>
    <w:p w14:paraId="6855F0A6" w14:textId="77777777" w:rsidR="007939C4" w:rsidRPr="007939C4" w:rsidRDefault="007939C4" w:rsidP="007939C4">
      <w:pPr>
        <w:autoSpaceDE w:val="0"/>
        <w:autoSpaceDN w:val="0"/>
        <w:adjustRightInd w:val="0"/>
        <w:spacing w:after="0" w:line="240" w:lineRule="auto"/>
        <w:ind w:firstLine="709"/>
        <w:jc w:val="center"/>
        <w:outlineLvl w:val="0"/>
        <w:rPr>
          <w:rFonts w:ascii="Times New Roman" w:eastAsia="Calibri" w:hAnsi="Times New Roman" w:cs="Times New Roman"/>
          <w:b/>
        </w:rPr>
      </w:pPr>
      <w:r w:rsidRPr="007939C4">
        <w:rPr>
          <w:rFonts w:ascii="Times New Roman" w:eastAsia="Calibri" w:hAnsi="Times New Roman" w:cs="Times New Roman"/>
          <w:b/>
        </w:rPr>
        <w:t xml:space="preserve"> V. Порядок фиксации нарушений по договору</w:t>
      </w:r>
    </w:p>
    <w:p w14:paraId="43FE057E" w14:textId="77777777" w:rsidR="007939C4" w:rsidRPr="007939C4" w:rsidRDefault="007939C4" w:rsidP="007939C4">
      <w:pPr>
        <w:autoSpaceDE w:val="0"/>
        <w:autoSpaceDN w:val="0"/>
        <w:adjustRightInd w:val="0"/>
        <w:spacing w:after="0" w:line="240" w:lineRule="auto"/>
        <w:ind w:firstLine="709"/>
        <w:jc w:val="both"/>
        <w:outlineLvl w:val="0"/>
        <w:rPr>
          <w:rFonts w:ascii="Times New Roman" w:eastAsia="Calibri" w:hAnsi="Times New Roman" w:cs="Times New Roman"/>
          <w:b/>
        </w:rPr>
      </w:pPr>
      <w:r w:rsidRPr="007939C4">
        <w:rPr>
          <w:rFonts w:ascii="Times New Roman" w:eastAsia="Calibri" w:hAnsi="Times New Roman" w:cs="Times New Roman"/>
          <w:b/>
        </w:rPr>
        <w:t>5.1.</w:t>
      </w:r>
      <w:r w:rsidRPr="007939C4">
        <w:rPr>
          <w:rFonts w:ascii="Times New Roman" w:eastAsia="Calibri" w:hAnsi="Times New Roman" w:cs="Times New Roman"/>
        </w:rPr>
        <w:t xml:space="preserve">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w:t>
      </w:r>
      <w:del w:id="6" w:author="Тамара Александровна" w:date="2018-12-29T08:54:00Z">
        <w:r w:rsidRPr="007939C4" w:rsidDel="00C96492">
          <w:rPr>
            <w:rFonts w:ascii="Times New Roman" w:eastAsia="Calibri" w:hAnsi="Times New Roman" w:cs="Times New Roman"/>
          </w:rPr>
          <w:delText xml:space="preserve"> </w:delText>
        </w:r>
      </w:del>
      <w:r w:rsidRPr="007939C4">
        <w:rPr>
          <w:rFonts w:ascii="Times New Roman" w:eastAsia="Calibri" w:hAnsi="Times New Roman" w:cs="Times New Roman"/>
        </w:rPr>
        <w:t xml:space="preserve"> обязательств по Договору и вручает его представителю Регионального оператора.</w:t>
      </w:r>
    </w:p>
    <w:p w14:paraId="03258FEA" w14:textId="4B22AEB7" w:rsidR="007939C4" w:rsidRPr="007939C4" w:rsidRDefault="007939C4" w:rsidP="007939C4">
      <w:pPr>
        <w:tabs>
          <w:tab w:val="left" w:pos="567"/>
          <w:tab w:val="left" w:pos="1134"/>
        </w:tabs>
        <w:autoSpaceDE w:val="0"/>
        <w:autoSpaceDN w:val="0"/>
        <w:adjustRightInd w:val="0"/>
        <w:spacing w:after="0" w:line="240" w:lineRule="auto"/>
        <w:ind w:firstLine="709"/>
        <w:jc w:val="both"/>
        <w:outlineLvl w:val="0"/>
        <w:rPr>
          <w:rFonts w:ascii="Times New Roman" w:eastAsia="Calibri" w:hAnsi="Times New Roman" w:cs="Times New Roman"/>
        </w:rPr>
      </w:pPr>
      <w:r w:rsidRPr="007939C4">
        <w:rPr>
          <w:rFonts w:ascii="Times New Roman" w:eastAsia="Calibri" w:hAnsi="Times New Roman" w:cs="Times New Roman"/>
          <w:color w:val="000000"/>
        </w:rPr>
        <w:t>Потребитель извещает Регионального оператора о времени и месте составления акта телефонограммой по телефон</w:t>
      </w:r>
      <w:r w:rsidR="009130C8">
        <w:rPr>
          <w:rFonts w:ascii="Times New Roman" w:eastAsia="Calibri" w:hAnsi="Times New Roman" w:cs="Times New Roman"/>
          <w:color w:val="000000"/>
        </w:rPr>
        <w:t>у 8-800-700-1190</w:t>
      </w:r>
      <w:r w:rsidRPr="007939C4">
        <w:rPr>
          <w:rFonts w:ascii="Times New Roman" w:eastAsia="Calibri" w:hAnsi="Times New Roman" w:cs="Times New Roman"/>
          <w:color w:val="000000"/>
        </w:rPr>
        <w:t xml:space="preserve"> или письменно по адресу электронной почты </w:t>
      </w:r>
      <w:proofErr w:type="spellStart"/>
      <w:r w:rsidRPr="004777E2">
        <w:rPr>
          <w:rFonts w:ascii="Times New Roman" w:eastAsia="Calibri" w:hAnsi="Times New Roman" w:cs="Times New Roman"/>
          <w:color w:val="0000FF"/>
          <w:u w:val="single"/>
          <w:lang w:val="en-US"/>
        </w:rPr>
        <w:t>spetstrans</w:t>
      </w:r>
      <w:proofErr w:type="spellEnd"/>
      <w:r w:rsidRPr="004777E2">
        <w:rPr>
          <w:rFonts w:ascii="Times New Roman" w:eastAsia="Calibri" w:hAnsi="Times New Roman" w:cs="Times New Roman"/>
          <w:color w:val="0000FF"/>
          <w:u w:val="single"/>
        </w:rPr>
        <w:t>@</w:t>
      </w:r>
      <w:proofErr w:type="spellStart"/>
      <w:r w:rsidRPr="004777E2">
        <w:rPr>
          <w:rFonts w:ascii="Times New Roman" w:eastAsia="Calibri" w:hAnsi="Times New Roman" w:cs="Times New Roman"/>
          <w:color w:val="0000FF"/>
          <w:u w:val="single"/>
          <w:lang w:val="en-US"/>
        </w:rPr>
        <w:t>spetstrans</w:t>
      </w:r>
      <w:proofErr w:type="spellEnd"/>
      <w:r w:rsidRPr="004777E2">
        <w:rPr>
          <w:rFonts w:ascii="Times New Roman" w:eastAsia="Calibri" w:hAnsi="Times New Roman" w:cs="Times New Roman"/>
          <w:color w:val="0000FF"/>
          <w:u w:val="single"/>
        </w:rPr>
        <w:t>.</w:t>
      </w:r>
      <w:r w:rsidRPr="004777E2">
        <w:rPr>
          <w:rFonts w:ascii="Times New Roman" w:eastAsia="Calibri" w:hAnsi="Times New Roman" w:cs="Times New Roman"/>
          <w:color w:val="0000FF"/>
          <w:u w:val="single"/>
          <w:lang w:val="en-US"/>
        </w:rPr>
        <w:t>com</w:t>
      </w:r>
      <w:r w:rsidRPr="004777E2">
        <w:rPr>
          <w:rFonts w:ascii="Times New Roman" w:eastAsia="Calibri" w:hAnsi="Times New Roman" w:cs="Times New Roman"/>
          <w:color w:val="0000FF"/>
        </w:rPr>
        <w:t xml:space="preserve"> </w:t>
      </w:r>
      <w:r w:rsidRPr="007939C4">
        <w:rPr>
          <w:rFonts w:ascii="Times New Roman" w:eastAsia="Calibri" w:hAnsi="Times New Roman" w:cs="Times New Roman"/>
          <w:color w:val="000000"/>
        </w:rPr>
        <w:t>в рабочее время, не менее чем за 2 часа до проведения проверки.</w:t>
      </w:r>
    </w:p>
    <w:p w14:paraId="530EAF04" w14:textId="77777777" w:rsidR="007939C4" w:rsidRPr="007939C4" w:rsidRDefault="007939C4" w:rsidP="007939C4">
      <w:pPr>
        <w:tabs>
          <w:tab w:val="left" w:pos="1134"/>
        </w:tabs>
        <w:autoSpaceDE w:val="0"/>
        <w:autoSpaceDN w:val="0"/>
        <w:adjustRightInd w:val="0"/>
        <w:spacing w:after="0" w:line="240" w:lineRule="auto"/>
        <w:jc w:val="both"/>
        <w:outlineLvl w:val="0"/>
        <w:rPr>
          <w:rFonts w:ascii="Times New Roman" w:eastAsia="Calibri" w:hAnsi="Times New Roman" w:cs="Times New Roman"/>
        </w:rPr>
      </w:pPr>
      <w:r w:rsidRPr="007939C4">
        <w:rPr>
          <w:rFonts w:ascii="Times New Roman" w:eastAsia="Calibri" w:hAnsi="Times New Roman" w:cs="Times New Roman"/>
        </w:rPr>
        <w:t>При неявке представителя Регионального оператора Потребитель составляет указанный акт в присутствии не менее чем 2-х незаинтересованных лиц или с использованием фото- и (или) видеофиксации и в течение 3–х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14:paraId="755D1055" w14:textId="77777777" w:rsidR="007939C4" w:rsidRPr="007939C4" w:rsidRDefault="007939C4" w:rsidP="007939C4">
      <w:pPr>
        <w:tabs>
          <w:tab w:val="left" w:pos="1134"/>
        </w:tabs>
        <w:autoSpaceDE w:val="0"/>
        <w:autoSpaceDN w:val="0"/>
        <w:adjustRightInd w:val="0"/>
        <w:spacing w:after="0" w:line="240" w:lineRule="auto"/>
        <w:jc w:val="both"/>
        <w:outlineLvl w:val="0"/>
        <w:rPr>
          <w:rFonts w:ascii="Times New Roman" w:eastAsia="Calibri" w:hAnsi="Times New Roman" w:cs="Times New Roman"/>
        </w:rPr>
      </w:pPr>
      <w:r w:rsidRPr="007939C4">
        <w:rPr>
          <w:rFonts w:ascii="Times New Roman" w:eastAsia="Calibri" w:hAnsi="Times New Roman" w:cs="Times New Roman"/>
          <w:b/>
        </w:rPr>
        <w:t xml:space="preserve">            5.2.</w:t>
      </w:r>
      <w:r w:rsidRPr="007939C4">
        <w:rPr>
          <w:rFonts w:ascii="Times New Roman" w:eastAsia="Calibri" w:hAnsi="Times New Roman" w:cs="Times New Roman"/>
        </w:rPr>
        <w:t xml:space="preserve"> Региональный оператор в течение 3-х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3-х рабочих дней со дня получения акта.</w:t>
      </w:r>
    </w:p>
    <w:p w14:paraId="0E488298" w14:textId="77777777" w:rsidR="007939C4" w:rsidRPr="007939C4" w:rsidRDefault="007939C4" w:rsidP="007939C4">
      <w:pPr>
        <w:tabs>
          <w:tab w:val="left" w:pos="567"/>
          <w:tab w:val="left" w:pos="851"/>
          <w:tab w:val="left" w:pos="1134"/>
        </w:tabs>
        <w:autoSpaceDE w:val="0"/>
        <w:autoSpaceDN w:val="0"/>
        <w:adjustRightInd w:val="0"/>
        <w:spacing w:after="0" w:line="240" w:lineRule="auto"/>
        <w:ind w:left="567"/>
        <w:contextualSpacing/>
        <w:jc w:val="both"/>
        <w:outlineLvl w:val="0"/>
        <w:rPr>
          <w:rFonts w:ascii="Times New Roman" w:eastAsia="Calibri" w:hAnsi="Times New Roman" w:cs="Times New Roman"/>
        </w:rPr>
      </w:pPr>
      <w:r w:rsidRPr="007939C4">
        <w:rPr>
          <w:rFonts w:ascii="Times New Roman" w:eastAsia="Calibri" w:hAnsi="Times New Roman" w:cs="Times New Roman"/>
          <w:b/>
        </w:rPr>
        <w:t>5.3.</w:t>
      </w:r>
      <w:r w:rsidRPr="007939C4">
        <w:rPr>
          <w:rFonts w:ascii="Times New Roman" w:eastAsia="Calibri" w:hAnsi="Times New Roman" w:cs="Times New Roman"/>
        </w:rPr>
        <w:t xml:space="preserve"> В случае невозможности устранения нарушений в сроки, предложенные Потребителем, Региональный оператор</w:t>
      </w:r>
    </w:p>
    <w:p w14:paraId="0EC6C27C" w14:textId="77777777" w:rsidR="007939C4" w:rsidRPr="007939C4" w:rsidRDefault="007939C4" w:rsidP="007939C4">
      <w:pPr>
        <w:tabs>
          <w:tab w:val="left" w:pos="1134"/>
        </w:tabs>
        <w:autoSpaceDE w:val="0"/>
        <w:autoSpaceDN w:val="0"/>
        <w:adjustRightInd w:val="0"/>
        <w:spacing w:after="0" w:line="240" w:lineRule="auto"/>
        <w:contextualSpacing/>
        <w:jc w:val="both"/>
        <w:outlineLvl w:val="0"/>
        <w:rPr>
          <w:rFonts w:ascii="Times New Roman" w:eastAsia="Calibri" w:hAnsi="Times New Roman" w:cs="Times New Roman"/>
        </w:rPr>
      </w:pPr>
      <w:r w:rsidRPr="007939C4">
        <w:rPr>
          <w:rFonts w:ascii="Times New Roman" w:eastAsia="Calibri" w:hAnsi="Times New Roman" w:cs="Times New Roman"/>
        </w:rPr>
        <w:t>предлагает иные сроки</w:t>
      </w:r>
      <w:r w:rsidRPr="007939C4">
        <w:rPr>
          <w:rFonts w:ascii="Times New Roman" w:eastAsia="Calibri" w:hAnsi="Times New Roman" w:cs="Times New Roman"/>
          <w:b/>
        </w:rPr>
        <w:t xml:space="preserve"> </w:t>
      </w:r>
      <w:r w:rsidRPr="007939C4">
        <w:rPr>
          <w:rFonts w:ascii="Times New Roman" w:eastAsia="Calibri" w:hAnsi="Times New Roman" w:cs="Times New Roman"/>
        </w:rPr>
        <w:t>для устранения выявленных нарушений.</w:t>
      </w:r>
    </w:p>
    <w:p w14:paraId="7A1FCA89" w14:textId="77777777" w:rsidR="007939C4" w:rsidRPr="007939C4" w:rsidRDefault="007939C4" w:rsidP="007939C4">
      <w:pPr>
        <w:tabs>
          <w:tab w:val="left" w:pos="1134"/>
        </w:tabs>
        <w:autoSpaceDE w:val="0"/>
        <w:autoSpaceDN w:val="0"/>
        <w:adjustRightInd w:val="0"/>
        <w:spacing w:after="0" w:line="240" w:lineRule="auto"/>
        <w:contextualSpacing/>
        <w:jc w:val="both"/>
        <w:outlineLvl w:val="0"/>
        <w:rPr>
          <w:rFonts w:ascii="Times New Roman" w:eastAsia="Calibri" w:hAnsi="Times New Roman" w:cs="Times New Roman"/>
        </w:rPr>
      </w:pPr>
      <w:r w:rsidRPr="007939C4">
        <w:rPr>
          <w:rFonts w:ascii="Times New Roman" w:eastAsia="Calibri" w:hAnsi="Times New Roman" w:cs="Times New Roman"/>
          <w:b/>
        </w:rPr>
        <w:t xml:space="preserve">           5.4.</w:t>
      </w:r>
      <w:r w:rsidRPr="007939C4">
        <w:rPr>
          <w:rFonts w:ascii="Times New Roman" w:eastAsia="Calibri" w:hAnsi="Times New Roman" w:cs="Times New Roman"/>
        </w:rPr>
        <w:t xml:space="preserve"> В случае если Региональный оператор не направил подписанный акт или возражения на акт в течение 3-х рабочих дней со дня получения акта, такой акт считается согласованным и подписанным Региональным оператором.</w:t>
      </w:r>
    </w:p>
    <w:p w14:paraId="30A9F284" w14:textId="77777777" w:rsidR="007939C4" w:rsidRPr="007939C4" w:rsidRDefault="007939C4" w:rsidP="007939C4">
      <w:pPr>
        <w:tabs>
          <w:tab w:val="left" w:pos="1134"/>
        </w:tabs>
        <w:autoSpaceDE w:val="0"/>
        <w:autoSpaceDN w:val="0"/>
        <w:adjustRightInd w:val="0"/>
        <w:spacing w:after="0" w:line="240" w:lineRule="auto"/>
        <w:contextualSpacing/>
        <w:jc w:val="both"/>
        <w:outlineLvl w:val="0"/>
        <w:rPr>
          <w:rFonts w:ascii="Times New Roman" w:eastAsia="Calibri" w:hAnsi="Times New Roman" w:cs="Times New Roman"/>
        </w:rPr>
      </w:pPr>
      <w:r w:rsidRPr="007939C4">
        <w:rPr>
          <w:rFonts w:ascii="Times New Roman" w:eastAsia="Calibri" w:hAnsi="Times New Roman" w:cs="Times New Roman"/>
        </w:rPr>
        <w:lastRenderedPageBreak/>
        <w:t xml:space="preserve">           </w:t>
      </w:r>
      <w:r w:rsidRPr="007939C4">
        <w:rPr>
          <w:rFonts w:ascii="Times New Roman" w:eastAsia="Calibri" w:hAnsi="Times New Roman" w:cs="Times New Roman"/>
          <w:b/>
        </w:rPr>
        <w:t>5.5.</w:t>
      </w:r>
      <w:r w:rsidRPr="007939C4">
        <w:rPr>
          <w:rFonts w:ascii="Times New Roman" w:eastAsia="Calibri" w:hAnsi="Times New Roman" w:cs="Times New Roman"/>
        </w:rPr>
        <w:t xml:space="preserve"> В случае получения возражений Регионального оператора (в том числе по срокам устранения выявленных нарушений) Потребитель обязан рассмотреть возражения в течение 3-х рабочих дней и в случае согласия с возражениями внести соответствующие изменения в акт.</w:t>
      </w:r>
    </w:p>
    <w:p w14:paraId="02C97877" w14:textId="77777777" w:rsidR="007939C4" w:rsidRPr="007939C4" w:rsidRDefault="007939C4" w:rsidP="007939C4">
      <w:pPr>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rPr>
      </w:pPr>
      <w:r w:rsidRPr="007939C4">
        <w:rPr>
          <w:rFonts w:ascii="Times New Roman" w:eastAsia="Calibri" w:hAnsi="Times New Roman" w:cs="Times New Roman"/>
        </w:rPr>
        <w:t>В случае, если Региональный оператор не получил ответа от Потребителя на возражения Регионального оператора в установленные настоящим пунктом сроки, возражения Регионального оператора (в том числе по срокам устранения выявленных нарушений) считаются согласованными (принятыми) Потребителем и имеют юридическую силу как внесенные в соответствующий акт.</w:t>
      </w:r>
    </w:p>
    <w:p w14:paraId="061F1DCA" w14:textId="77777777" w:rsidR="007939C4" w:rsidRPr="007939C4" w:rsidRDefault="007939C4" w:rsidP="007939C4">
      <w:pPr>
        <w:tabs>
          <w:tab w:val="left" w:pos="567"/>
          <w:tab w:val="left" w:pos="1134"/>
        </w:tabs>
        <w:autoSpaceDE w:val="0"/>
        <w:autoSpaceDN w:val="0"/>
        <w:adjustRightInd w:val="0"/>
        <w:spacing w:after="0" w:line="240" w:lineRule="auto"/>
        <w:jc w:val="both"/>
        <w:outlineLvl w:val="0"/>
        <w:rPr>
          <w:rFonts w:ascii="Times New Roman" w:eastAsia="Calibri" w:hAnsi="Times New Roman" w:cs="Times New Roman"/>
        </w:rPr>
      </w:pPr>
      <w:r w:rsidRPr="007939C4">
        <w:rPr>
          <w:rFonts w:ascii="Times New Roman" w:eastAsia="Calibri" w:hAnsi="Times New Roman" w:cs="Times New Roman"/>
          <w:b/>
        </w:rPr>
        <w:t xml:space="preserve">           5.6.</w:t>
      </w:r>
      <w:r w:rsidRPr="007939C4">
        <w:rPr>
          <w:rFonts w:ascii="Times New Roman" w:eastAsia="Calibri" w:hAnsi="Times New Roman" w:cs="Times New Roman"/>
        </w:rPr>
        <w:t xml:space="preserve"> Акт должен содержать:</w:t>
      </w:r>
    </w:p>
    <w:p w14:paraId="72C67678" w14:textId="77777777" w:rsidR="007939C4" w:rsidRPr="007939C4" w:rsidRDefault="007939C4" w:rsidP="007939C4">
      <w:pPr>
        <w:autoSpaceDE w:val="0"/>
        <w:autoSpaceDN w:val="0"/>
        <w:adjustRightInd w:val="0"/>
        <w:spacing w:after="0" w:line="240" w:lineRule="auto"/>
        <w:ind w:firstLine="709"/>
        <w:jc w:val="both"/>
        <w:outlineLvl w:val="0"/>
        <w:rPr>
          <w:rFonts w:ascii="Times New Roman" w:eastAsia="Calibri" w:hAnsi="Times New Roman" w:cs="Times New Roman"/>
        </w:rPr>
      </w:pPr>
      <w:r w:rsidRPr="007939C4">
        <w:rPr>
          <w:rFonts w:ascii="Times New Roman" w:eastAsia="Calibri" w:hAnsi="Times New Roman" w:cs="Times New Roman"/>
          <w:b/>
        </w:rPr>
        <w:t>а)</w:t>
      </w:r>
      <w:r w:rsidRPr="007939C4">
        <w:rPr>
          <w:rFonts w:ascii="Times New Roman" w:eastAsia="Calibri" w:hAnsi="Times New Roman" w:cs="Times New Roman"/>
        </w:rPr>
        <w:t xml:space="preserve"> сведения о заявителе (наименование, местонахождение, адрес);</w:t>
      </w:r>
    </w:p>
    <w:p w14:paraId="42BBD13F" w14:textId="77777777" w:rsidR="007939C4" w:rsidRPr="007939C4" w:rsidRDefault="007939C4" w:rsidP="007939C4">
      <w:pPr>
        <w:autoSpaceDE w:val="0"/>
        <w:autoSpaceDN w:val="0"/>
        <w:adjustRightInd w:val="0"/>
        <w:spacing w:after="0" w:line="240" w:lineRule="auto"/>
        <w:ind w:firstLine="709"/>
        <w:jc w:val="both"/>
        <w:outlineLvl w:val="0"/>
        <w:rPr>
          <w:rFonts w:ascii="Times New Roman" w:eastAsia="Calibri" w:hAnsi="Times New Roman" w:cs="Times New Roman"/>
        </w:rPr>
      </w:pPr>
      <w:r w:rsidRPr="007939C4">
        <w:rPr>
          <w:rFonts w:ascii="Times New Roman" w:eastAsia="Calibri" w:hAnsi="Times New Roman" w:cs="Times New Roman"/>
          <w:b/>
        </w:rPr>
        <w:t>б)</w:t>
      </w:r>
      <w:r w:rsidRPr="007939C4">
        <w:rPr>
          <w:rFonts w:ascii="Times New Roman" w:eastAsia="Calibri" w:hAnsi="Times New Roman" w:cs="Times New Roman"/>
        </w:rPr>
        <w:t xml:space="preserve"> сведения об объекте (объектах), на котором образуются ТКО,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14:paraId="3A572B97" w14:textId="77777777" w:rsidR="007939C4" w:rsidRPr="007939C4" w:rsidRDefault="007939C4" w:rsidP="007939C4">
      <w:pPr>
        <w:autoSpaceDE w:val="0"/>
        <w:autoSpaceDN w:val="0"/>
        <w:adjustRightInd w:val="0"/>
        <w:spacing w:after="0" w:line="240" w:lineRule="auto"/>
        <w:ind w:firstLine="709"/>
        <w:jc w:val="both"/>
        <w:outlineLvl w:val="0"/>
        <w:rPr>
          <w:rFonts w:ascii="Times New Roman" w:eastAsia="Calibri" w:hAnsi="Times New Roman" w:cs="Times New Roman"/>
        </w:rPr>
      </w:pPr>
      <w:r w:rsidRPr="007939C4">
        <w:rPr>
          <w:rFonts w:ascii="Times New Roman" w:eastAsia="Calibri" w:hAnsi="Times New Roman" w:cs="Times New Roman"/>
          <w:b/>
        </w:rPr>
        <w:t>в)</w:t>
      </w:r>
      <w:r w:rsidRPr="007939C4">
        <w:rPr>
          <w:rFonts w:ascii="Times New Roman" w:eastAsia="Calibri" w:hAnsi="Times New Roman" w:cs="Times New Roman"/>
        </w:rPr>
        <w:t xml:space="preserve"> сведения о нарушении соответствующих пунктов Договора;</w:t>
      </w:r>
    </w:p>
    <w:p w14:paraId="3D300132" w14:textId="77777777" w:rsidR="007939C4" w:rsidRPr="007939C4" w:rsidRDefault="007939C4" w:rsidP="007939C4">
      <w:pPr>
        <w:autoSpaceDE w:val="0"/>
        <w:autoSpaceDN w:val="0"/>
        <w:adjustRightInd w:val="0"/>
        <w:spacing w:after="0" w:line="240" w:lineRule="auto"/>
        <w:ind w:firstLine="709"/>
        <w:jc w:val="both"/>
        <w:outlineLvl w:val="0"/>
        <w:rPr>
          <w:rFonts w:ascii="Times New Roman" w:eastAsia="Calibri" w:hAnsi="Times New Roman" w:cs="Times New Roman"/>
        </w:rPr>
      </w:pPr>
      <w:r w:rsidRPr="007939C4">
        <w:rPr>
          <w:rFonts w:ascii="Times New Roman" w:eastAsia="Calibri" w:hAnsi="Times New Roman" w:cs="Times New Roman"/>
          <w:b/>
        </w:rPr>
        <w:t>г)</w:t>
      </w:r>
      <w:r w:rsidRPr="007939C4">
        <w:rPr>
          <w:rFonts w:ascii="Times New Roman" w:eastAsia="Calibri" w:hAnsi="Times New Roman" w:cs="Times New Roman"/>
        </w:rPr>
        <w:t xml:space="preserve"> другие сведения по усмотрению стороны, в том числе материалы фото- и видеосъемки.</w:t>
      </w:r>
    </w:p>
    <w:p w14:paraId="75AA9D9F" w14:textId="77777777" w:rsidR="007939C4" w:rsidRPr="007939C4" w:rsidRDefault="007939C4" w:rsidP="007939C4">
      <w:pPr>
        <w:tabs>
          <w:tab w:val="left" w:pos="567"/>
        </w:tabs>
        <w:autoSpaceDE w:val="0"/>
        <w:autoSpaceDN w:val="0"/>
        <w:adjustRightInd w:val="0"/>
        <w:spacing w:after="0" w:line="240" w:lineRule="auto"/>
        <w:jc w:val="both"/>
        <w:outlineLvl w:val="0"/>
        <w:rPr>
          <w:rFonts w:ascii="Times New Roman" w:eastAsia="Calibri" w:hAnsi="Times New Roman" w:cs="Times New Roman"/>
        </w:rPr>
      </w:pPr>
      <w:r w:rsidRPr="007939C4">
        <w:rPr>
          <w:rFonts w:ascii="Times New Roman" w:eastAsia="Calibri" w:hAnsi="Times New Roman" w:cs="Times New Roman"/>
        </w:rPr>
        <w:t xml:space="preserve">          </w:t>
      </w:r>
      <w:r w:rsidRPr="007939C4">
        <w:rPr>
          <w:rFonts w:ascii="Times New Roman" w:eastAsia="Calibri" w:hAnsi="Times New Roman" w:cs="Times New Roman"/>
          <w:b/>
        </w:rPr>
        <w:t>5.7.</w:t>
      </w:r>
      <w:r w:rsidRPr="007939C4">
        <w:rPr>
          <w:rFonts w:ascii="Times New Roman" w:eastAsia="Calibri" w:hAnsi="Times New Roman" w:cs="Times New Roman"/>
        </w:rPr>
        <w:t xml:space="preserve"> В случае не устранения Региональным оператором выявленных нарушений в срок, предложенный и указанный в акте Потребителем и/или срок, согласованный согласно п.</w:t>
      </w:r>
      <w:r w:rsidR="00D26AB0">
        <w:rPr>
          <w:rFonts w:ascii="Times New Roman" w:eastAsia="Calibri" w:hAnsi="Times New Roman" w:cs="Times New Roman"/>
        </w:rPr>
        <w:t xml:space="preserve"> 5.5.</w:t>
      </w:r>
      <w:r w:rsidRPr="007939C4">
        <w:rPr>
          <w:rFonts w:ascii="Times New Roman" w:eastAsia="Calibri" w:hAnsi="Times New Roman" w:cs="Times New Roman"/>
        </w:rPr>
        <w:t xml:space="preserve"> Договора и/или не направления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орган исполнительной власти Камчатского края.</w:t>
      </w:r>
    </w:p>
    <w:p w14:paraId="2D6DE163" w14:textId="77777777" w:rsidR="007939C4" w:rsidRPr="007939C4" w:rsidRDefault="007939C4" w:rsidP="007939C4">
      <w:pPr>
        <w:autoSpaceDE w:val="0"/>
        <w:autoSpaceDN w:val="0"/>
        <w:adjustRightInd w:val="0"/>
        <w:spacing w:after="0" w:line="240" w:lineRule="auto"/>
        <w:outlineLvl w:val="0"/>
        <w:rPr>
          <w:rFonts w:ascii="Times New Roman" w:eastAsia="Calibri" w:hAnsi="Times New Roman" w:cs="Times New Roman"/>
          <w:b/>
        </w:rPr>
      </w:pPr>
    </w:p>
    <w:p w14:paraId="6B6C59EB" w14:textId="77777777" w:rsidR="007939C4" w:rsidRPr="007939C4" w:rsidRDefault="007939C4" w:rsidP="007939C4">
      <w:pPr>
        <w:autoSpaceDE w:val="0"/>
        <w:autoSpaceDN w:val="0"/>
        <w:adjustRightInd w:val="0"/>
        <w:spacing w:after="0" w:line="240" w:lineRule="auto"/>
        <w:ind w:firstLine="709"/>
        <w:jc w:val="center"/>
        <w:outlineLvl w:val="0"/>
        <w:rPr>
          <w:rFonts w:ascii="Times New Roman" w:eastAsia="Calibri" w:hAnsi="Times New Roman" w:cs="Times New Roman"/>
          <w:b/>
        </w:rPr>
      </w:pPr>
      <w:r w:rsidRPr="007939C4">
        <w:rPr>
          <w:rFonts w:ascii="Times New Roman" w:eastAsia="Calibri" w:hAnsi="Times New Roman" w:cs="Times New Roman"/>
          <w:b/>
        </w:rPr>
        <w:t>VI. Ответственность сторон</w:t>
      </w:r>
    </w:p>
    <w:p w14:paraId="36C28D19" w14:textId="77777777" w:rsidR="007939C4" w:rsidRPr="007939C4" w:rsidRDefault="007939C4" w:rsidP="007939C4">
      <w:pPr>
        <w:tabs>
          <w:tab w:val="left" w:pos="709"/>
          <w:tab w:val="left" w:pos="1134"/>
        </w:tabs>
        <w:autoSpaceDE w:val="0"/>
        <w:autoSpaceDN w:val="0"/>
        <w:adjustRightInd w:val="0"/>
        <w:spacing w:after="0" w:line="240" w:lineRule="auto"/>
        <w:jc w:val="both"/>
        <w:rPr>
          <w:rFonts w:ascii="Times New Roman" w:eastAsia="Calibri" w:hAnsi="Times New Roman" w:cs="Times New Roman"/>
        </w:rPr>
      </w:pPr>
      <w:r w:rsidRPr="007939C4">
        <w:rPr>
          <w:rFonts w:ascii="Times New Roman" w:eastAsia="Calibri" w:hAnsi="Times New Roman" w:cs="Times New Roman"/>
          <w:b/>
        </w:rPr>
        <w:t xml:space="preserve">             6.1.</w:t>
      </w:r>
      <w:r w:rsidRPr="007939C4">
        <w:rPr>
          <w:rFonts w:ascii="Times New Roman" w:eastAsia="Calibri" w:hAnsi="Times New Roman" w:cs="Times New Roman"/>
        </w:rPr>
        <w:t xml:space="preserve">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60ABD451" w14:textId="77777777" w:rsidR="007939C4" w:rsidRPr="007939C4" w:rsidRDefault="007939C4" w:rsidP="007939C4">
      <w:pPr>
        <w:tabs>
          <w:tab w:val="left" w:pos="1134"/>
        </w:tabs>
        <w:spacing w:after="0" w:line="240" w:lineRule="auto"/>
        <w:contextualSpacing/>
        <w:jc w:val="both"/>
        <w:rPr>
          <w:rFonts w:ascii="Times New Roman" w:eastAsia="Calibri" w:hAnsi="Times New Roman" w:cs="Times New Roman"/>
          <w:color w:val="000000"/>
        </w:rPr>
      </w:pPr>
      <w:r w:rsidRPr="007939C4">
        <w:rPr>
          <w:rFonts w:ascii="Times New Roman" w:eastAsia="Calibri" w:hAnsi="Times New Roman" w:cs="Times New Roman"/>
        </w:rPr>
        <w:t xml:space="preserve">             </w:t>
      </w:r>
      <w:r w:rsidRPr="007939C4">
        <w:rPr>
          <w:rFonts w:ascii="Times New Roman" w:eastAsia="Calibri" w:hAnsi="Times New Roman" w:cs="Times New Roman"/>
          <w:b/>
        </w:rPr>
        <w:t>6.2.</w:t>
      </w:r>
      <w:r w:rsidRPr="007939C4">
        <w:rPr>
          <w:rFonts w:ascii="Times New Roman" w:eastAsia="Calibri" w:hAnsi="Times New Roman" w:cs="Times New Roman"/>
        </w:rPr>
        <w:t xml:space="preserve"> Потребитель </w:t>
      </w:r>
      <w:r w:rsidRPr="007939C4">
        <w:rPr>
          <w:rFonts w:ascii="Times New Roman" w:eastAsia="Calibri" w:hAnsi="Times New Roman" w:cs="Times New Roman"/>
          <w:kern w:val="16"/>
        </w:rPr>
        <w:t xml:space="preserve">несет ответственность за достоверность предоставляемых Региональному оператору сведений. </w:t>
      </w:r>
      <w:r w:rsidRPr="007939C4">
        <w:rPr>
          <w:rFonts w:ascii="Times New Roman" w:eastAsia="Calibri" w:hAnsi="Times New Roman" w:cs="Times New Roman"/>
          <w:color w:val="000000"/>
        </w:rPr>
        <w:t xml:space="preserve">Информация предоставляется </w:t>
      </w:r>
      <w:r w:rsidRPr="007939C4">
        <w:rPr>
          <w:rFonts w:ascii="Times New Roman" w:eastAsia="Calibri" w:hAnsi="Times New Roman" w:cs="Times New Roman"/>
        </w:rPr>
        <w:t>Потребителем</w:t>
      </w:r>
      <w:r w:rsidRPr="007939C4">
        <w:rPr>
          <w:rFonts w:ascii="Times New Roman" w:eastAsia="Calibri" w:hAnsi="Times New Roman" w:cs="Times New Roman"/>
          <w:color w:val="000000"/>
        </w:rPr>
        <w:t xml:space="preserve"> в адрес Регионального оператора </w:t>
      </w:r>
      <w:r w:rsidRPr="007939C4">
        <w:rPr>
          <w:rFonts w:ascii="Times New Roman" w:eastAsia="Calibri" w:hAnsi="Times New Roman" w:cs="Times New Roman"/>
        </w:rPr>
        <w:t xml:space="preserve">любым доступным способом (почтовое отправление, телеграмма, </w:t>
      </w:r>
      <w:proofErr w:type="spellStart"/>
      <w:r w:rsidRPr="007939C4">
        <w:rPr>
          <w:rFonts w:ascii="Times New Roman" w:eastAsia="Calibri" w:hAnsi="Times New Roman" w:cs="Times New Roman"/>
        </w:rPr>
        <w:t>факсограмма</w:t>
      </w:r>
      <w:proofErr w:type="spellEnd"/>
      <w:r w:rsidRPr="007939C4">
        <w:rPr>
          <w:rFonts w:ascii="Times New Roman" w:eastAsia="Calibri" w:hAnsi="Times New Roman" w:cs="Times New Roman"/>
        </w:rPr>
        <w:t>, телефонограмма, информационно-телекоммуникационная сеть «Интернет»), позволяющим подтвердить его получение адресатом</w:t>
      </w:r>
      <w:r w:rsidRPr="007939C4">
        <w:rPr>
          <w:rFonts w:ascii="Times New Roman" w:eastAsia="Calibri" w:hAnsi="Times New Roman" w:cs="Times New Roman"/>
          <w:color w:val="000000"/>
        </w:rPr>
        <w:t xml:space="preserve">, с последующим предоставлением оригиналов, заверенных подписью руководителя и печатью (при наличии). </w:t>
      </w:r>
    </w:p>
    <w:p w14:paraId="3AFD1845" w14:textId="77777777" w:rsidR="007939C4" w:rsidRPr="007939C4" w:rsidRDefault="007939C4" w:rsidP="007939C4">
      <w:pPr>
        <w:tabs>
          <w:tab w:val="left" w:pos="709"/>
          <w:tab w:val="left" w:pos="1134"/>
        </w:tabs>
        <w:autoSpaceDE w:val="0"/>
        <w:autoSpaceDN w:val="0"/>
        <w:adjustRightInd w:val="0"/>
        <w:spacing w:after="0" w:line="240" w:lineRule="auto"/>
        <w:contextualSpacing/>
        <w:jc w:val="both"/>
        <w:rPr>
          <w:rFonts w:ascii="Times New Roman" w:eastAsia="Calibri" w:hAnsi="Times New Roman" w:cs="Times New Roman"/>
        </w:rPr>
      </w:pPr>
      <w:r w:rsidRPr="007939C4">
        <w:rPr>
          <w:rFonts w:ascii="Times New Roman" w:eastAsia="Calibri" w:hAnsi="Times New Roman" w:cs="Times New Roman"/>
        </w:rPr>
        <w:t xml:space="preserve">             </w:t>
      </w:r>
      <w:r w:rsidRPr="007939C4">
        <w:rPr>
          <w:rFonts w:ascii="Times New Roman" w:eastAsia="Calibri" w:hAnsi="Times New Roman" w:cs="Times New Roman"/>
          <w:b/>
        </w:rPr>
        <w:t>6.3.</w:t>
      </w:r>
      <w:r w:rsidRPr="007939C4">
        <w:rPr>
          <w:rFonts w:ascii="Times New Roman" w:eastAsia="Calibri" w:hAnsi="Times New Roman" w:cs="Times New Roman"/>
        </w:rPr>
        <w:t xml:space="preserve">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препятствующих исполнению Договора, делающих оказание Услуг невозможным.</w:t>
      </w:r>
    </w:p>
    <w:p w14:paraId="1A98D7AD" w14:textId="77777777" w:rsidR="007939C4" w:rsidRPr="007939C4" w:rsidRDefault="007939C4" w:rsidP="007939C4">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rPr>
      </w:pPr>
      <w:r w:rsidRPr="007939C4">
        <w:rPr>
          <w:rFonts w:ascii="Times New Roman" w:eastAsia="Calibri" w:hAnsi="Times New Roman" w:cs="Times New Roman"/>
        </w:rPr>
        <w:t>Стороны согласились, что к таким обстоятельствам относятся: отсутствие беспрепятственного доступа мусоровоза к месту (площадке) накопления ТКО (в том числе, ввиду загромождения подъездных путей припаркованными транспортными средствами, не очисткой подъездных путей от снега и т.п.), перемещение Потребителем контейнеров с оговоренного в данном Договоре места (площадки) накопления ТКО, возгорание контейнеров и др.</w:t>
      </w:r>
    </w:p>
    <w:p w14:paraId="7496BBB2" w14:textId="77777777" w:rsidR="007939C4" w:rsidRPr="007939C4" w:rsidRDefault="007939C4" w:rsidP="007939C4">
      <w:pPr>
        <w:tabs>
          <w:tab w:val="left" w:pos="709"/>
          <w:tab w:val="left" w:pos="1134"/>
        </w:tabs>
        <w:autoSpaceDE w:val="0"/>
        <w:autoSpaceDN w:val="0"/>
        <w:adjustRightInd w:val="0"/>
        <w:spacing w:after="0" w:line="240" w:lineRule="auto"/>
        <w:contextualSpacing/>
        <w:jc w:val="both"/>
        <w:rPr>
          <w:rFonts w:ascii="Times New Roman" w:eastAsia="Calibri" w:hAnsi="Times New Roman" w:cs="Times New Roman"/>
        </w:rPr>
      </w:pPr>
      <w:r w:rsidRPr="007939C4">
        <w:rPr>
          <w:rFonts w:ascii="Times New Roman" w:eastAsia="Calibri" w:hAnsi="Times New Roman" w:cs="Times New Roman"/>
        </w:rPr>
        <w:t xml:space="preserve">             </w:t>
      </w:r>
      <w:r w:rsidRPr="007939C4">
        <w:rPr>
          <w:rFonts w:ascii="Times New Roman" w:eastAsia="Calibri" w:hAnsi="Times New Roman" w:cs="Times New Roman"/>
          <w:b/>
        </w:rPr>
        <w:t>6.4.</w:t>
      </w:r>
      <w:r w:rsidRPr="007939C4">
        <w:rPr>
          <w:rFonts w:ascii="Times New Roman" w:eastAsia="Calibri" w:hAnsi="Times New Roman" w:cs="Times New Roman"/>
        </w:rPr>
        <w:t xml:space="preserve"> В случае причинения Потребителем вреда имуществу Регионального оператора вследствие ненадлежащей эксплуатации оборудования, контейнеров, предоставленных Потребителю Региональным оператором, такой вред подлежит возмещению Потребителем в виде возмещения убытков в порядке ст. 15 Гражданского кодекса Российской Федерации. Убытки подлежат возмещению сверх установленной Договором неустойки.</w:t>
      </w:r>
    </w:p>
    <w:p w14:paraId="55AB902D" w14:textId="77777777" w:rsidR="007939C4" w:rsidRPr="007939C4" w:rsidRDefault="007939C4" w:rsidP="007939C4">
      <w:pPr>
        <w:tabs>
          <w:tab w:val="left" w:pos="709"/>
          <w:tab w:val="left" w:pos="1134"/>
        </w:tabs>
        <w:autoSpaceDE w:val="0"/>
        <w:autoSpaceDN w:val="0"/>
        <w:adjustRightInd w:val="0"/>
        <w:spacing w:after="0" w:line="240" w:lineRule="auto"/>
        <w:contextualSpacing/>
        <w:jc w:val="both"/>
        <w:rPr>
          <w:rFonts w:ascii="Times New Roman" w:eastAsia="Calibri" w:hAnsi="Times New Roman" w:cs="Times New Roman"/>
        </w:rPr>
      </w:pPr>
      <w:r w:rsidRPr="007939C4">
        <w:rPr>
          <w:rFonts w:ascii="Times New Roman" w:eastAsia="Calibri" w:hAnsi="Times New Roman" w:cs="Times New Roman"/>
        </w:rPr>
        <w:t xml:space="preserve">             </w:t>
      </w:r>
      <w:r w:rsidRPr="007939C4">
        <w:rPr>
          <w:rFonts w:ascii="Times New Roman" w:eastAsia="Calibri" w:hAnsi="Times New Roman" w:cs="Times New Roman"/>
          <w:b/>
        </w:rPr>
        <w:t>6.5.</w:t>
      </w:r>
      <w:r w:rsidRPr="007939C4">
        <w:rPr>
          <w:rFonts w:ascii="Times New Roman" w:eastAsia="Calibri" w:hAnsi="Times New Roman" w:cs="Times New Roman"/>
        </w:rPr>
        <w:t xml:space="preserve">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14:paraId="31C6F992" w14:textId="77777777" w:rsidR="007939C4" w:rsidRPr="007939C4" w:rsidRDefault="007939C4" w:rsidP="007939C4">
      <w:pPr>
        <w:tabs>
          <w:tab w:val="left" w:pos="709"/>
          <w:tab w:val="left" w:pos="1134"/>
        </w:tabs>
        <w:autoSpaceDE w:val="0"/>
        <w:autoSpaceDN w:val="0"/>
        <w:adjustRightInd w:val="0"/>
        <w:spacing w:after="0" w:line="240" w:lineRule="auto"/>
        <w:contextualSpacing/>
        <w:jc w:val="both"/>
        <w:rPr>
          <w:rFonts w:ascii="Times New Roman" w:eastAsia="Calibri" w:hAnsi="Times New Roman" w:cs="Times New Roman"/>
        </w:rPr>
      </w:pPr>
      <w:r w:rsidRPr="007939C4">
        <w:rPr>
          <w:rFonts w:ascii="Times New Roman" w:eastAsia="Calibri" w:hAnsi="Times New Roman" w:cs="Times New Roman"/>
          <w:b/>
        </w:rPr>
        <w:t xml:space="preserve">             6.6.</w:t>
      </w:r>
      <w:r w:rsidRPr="007939C4">
        <w:rPr>
          <w:rFonts w:ascii="Times New Roman" w:eastAsia="Calibri" w:hAnsi="Times New Roman" w:cs="Times New Roman"/>
        </w:rPr>
        <w:t xml:space="preserve"> </w:t>
      </w:r>
      <w:r w:rsidRPr="007939C4">
        <w:rPr>
          <w:rFonts w:ascii="Times New Roman" w:eastAsia="Calibri" w:hAnsi="Times New Roman" w:cs="Times New Roman"/>
          <w:bCs/>
          <w:lang w:bidi="ru-RU"/>
        </w:rPr>
        <w:t xml:space="preserve">Не допускается складирование Потребителем строительных отходов в контейнерах и/или на контейнерных площадках, а также складирование отходов согласно перечню, утвержденному Распоряжением Правительства РФ от 25.07.2017 N 1589-р «Об утверждении перечня видов отходов производства и потребления, в состав которых входят полезные компоненты, захоронение которых запрещается». </w:t>
      </w:r>
    </w:p>
    <w:p w14:paraId="39612D1B" w14:textId="77777777" w:rsidR="007939C4" w:rsidRPr="007939C4" w:rsidRDefault="007939C4" w:rsidP="007939C4">
      <w:pPr>
        <w:tabs>
          <w:tab w:val="left" w:pos="709"/>
          <w:tab w:val="left" w:pos="1134"/>
        </w:tabs>
        <w:autoSpaceDE w:val="0"/>
        <w:autoSpaceDN w:val="0"/>
        <w:adjustRightInd w:val="0"/>
        <w:spacing w:after="0" w:line="240" w:lineRule="auto"/>
        <w:contextualSpacing/>
        <w:jc w:val="both"/>
        <w:rPr>
          <w:rFonts w:ascii="Times New Roman" w:eastAsia="Calibri" w:hAnsi="Times New Roman" w:cs="Times New Roman"/>
        </w:rPr>
      </w:pPr>
      <w:r w:rsidRPr="007939C4">
        <w:rPr>
          <w:rFonts w:ascii="Times New Roman" w:eastAsia="Calibri" w:hAnsi="Times New Roman" w:cs="Times New Roman"/>
        </w:rPr>
        <w:t xml:space="preserve">             </w:t>
      </w:r>
      <w:r w:rsidRPr="007939C4">
        <w:rPr>
          <w:rFonts w:ascii="Times New Roman" w:eastAsia="Calibri" w:hAnsi="Times New Roman" w:cs="Times New Roman"/>
          <w:b/>
        </w:rPr>
        <w:t>6.7.</w:t>
      </w:r>
      <w:r w:rsidRPr="007939C4">
        <w:rPr>
          <w:rFonts w:ascii="Times New Roman" w:eastAsia="Calibri" w:hAnsi="Times New Roman" w:cs="Times New Roman"/>
        </w:rPr>
        <w:t xml:space="preserve"> За нарушение правил обращения с ТКО в части складирования ТКО вне мест (площадок)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14:paraId="600C4132" w14:textId="77777777" w:rsidR="007939C4" w:rsidRPr="007939C4" w:rsidRDefault="007939C4" w:rsidP="007939C4">
      <w:pPr>
        <w:tabs>
          <w:tab w:val="left" w:pos="709"/>
          <w:tab w:val="left" w:pos="1134"/>
        </w:tabs>
        <w:autoSpaceDE w:val="0"/>
        <w:autoSpaceDN w:val="0"/>
        <w:adjustRightInd w:val="0"/>
        <w:spacing w:after="0" w:line="240" w:lineRule="auto"/>
        <w:contextualSpacing/>
        <w:jc w:val="both"/>
        <w:rPr>
          <w:rFonts w:ascii="Times New Roman" w:eastAsia="Calibri" w:hAnsi="Times New Roman" w:cs="Times New Roman"/>
        </w:rPr>
      </w:pPr>
    </w:p>
    <w:p w14:paraId="512DF394" w14:textId="77777777" w:rsidR="007939C4" w:rsidRPr="007939C4" w:rsidRDefault="007939C4" w:rsidP="007939C4">
      <w:pPr>
        <w:autoSpaceDE w:val="0"/>
        <w:autoSpaceDN w:val="0"/>
        <w:adjustRightInd w:val="0"/>
        <w:spacing w:after="0" w:line="240" w:lineRule="auto"/>
        <w:ind w:firstLine="709"/>
        <w:contextualSpacing/>
        <w:jc w:val="center"/>
        <w:rPr>
          <w:rFonts w:ascii="Times New Roman" w:eastAsia="Calibri" w:hAnsi="Times New Roman" w:cs="Times New Roman"/>
          <w:b/>
        </w:rPr>
      </w:pPr>
      <w:r w:rsidRPr="007939C4">
        <w:rPr>
          <w:rFonts w:ascii="Times New Roman" w:eastAsia="Calibri" w:hAnsi="Times New Roman" w:cs="Times New Roman"/>
          <w:b/>
        </w:rPr>
        <w:t>VII. Обстоятельства непреодолимой силы</w:t>
      </w:r>
    </w:p>
    <w:p w14:paraId="6AE65B7D" w14:textId="77777777" w:rsidR="007939C4" w:rsidRPr="007939C4" w:rsidRDefault="007939C4" w:rsidP="007939C4">
      <w:pPr>
        <w:tabs>
          <w:tab w:val="left" w:pos="709"/>
          <w:tab w:val="left" w:pos="1134"/>
        </w:tabs>
        <w:autoSpaceDE w:val="0"/>
        <w:autoSpaceDN w:val="0"/>
        <w:adjustRightInd w:val="0"/>
        <w:spacing w:after="0" w:line="240" w:lineRule="auto"/>
        <w:jc w:val="both"/>
        <w:rPr>
          <w:rFonts w:ascii="Times New Roman" w:eastAsia="Calibri" w:hAnsi="Times New Roman" w:cs="Times New Roman"/>
        </w:rPr>
      </w:pPr>
      <w:r w:rsidRPr="007939C4">
        <w:rPr>
          <w:rFonts w:ascii="Times New Roman" w:eastAsia="Calibri" w:hAnsi="Times New Roman" w:cs="Times New Roman"/>
        </w:rPr>
        <w:lastRenderedPageBreak/>
        <w:t xml:space="preserve">          </w:t>
      </w:r>
      <w:r w:rsidRPr="007939C4">
        <w:rPr>
          <w:rFonts w:ascii="Times New Roman" w:eastAsia="Calibri" w:hAnsi="Times New Roman" w:cs="Times New Roman"/>
          <w:b/>
        </w:rPr>
        <w:t>7.1.</w:t>
      </w:r>
      <w:r w:rsidRPr="007939C4">
        <w:rPr>
          <w:rFonts w:ascii="Times New Roman" w:eastAsia="Calibri" w:hAnsi="Times New Roman" w:cs="Times New Roman"/>
        </w:rPr>
        <w:t xml:space="preserve">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14:paraId="2250CBBD" w14:textId="77777777" w:rsidR="007939C4" w:rsidRPr="007939C4" w:rsidRDefault="007939C4" w:rsidP="007939C4">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rPr>
      </w:pPr>
      <w:r w:rsidRPr="007939C4">
        <w:rPr>
          <w:rFonts w:ascii="Times New Roman" w:eastAsia="Calibri" w:hAnsi="Times New Roman" w:cs="Times New Roman"/>
        </w:rP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14:paraId="10A4D8EC" w14:textId="77777777" w:rsidR="007939C4" w:rsidRPr="007939C4" w:rsidRDefault="007939C4" w:rsidP="007939C4">
      <w:pPr>
        <w:tabs>
          <w:tab w:val="left" w:pos="567"/>
          <w:tab w:val="left" w:pos="1134"/>
        </w:tabs>
        <w:autoSpaceDE w:val="0"/>
        <w:autoSpaceDN w:val="0"/>
        <w:adjustRightInd w:val="0"/>
        <w:spacing w:after="0" w:line="240" w:lineRule="auto"/>
        <w:contextualSpacing/>
        <w:jc w:val="both"/>
        <w:rPr>
          <w:rFonts w:ascii="Times New Roman" w:eastAsia="Calibri" w:hAnsi="Times New Roman" w:cs="Times New Roman"/>
        </w:rPr>
      </w:pPr>
      <w:r w:rsidRPr="007939C4">
        <w:rPr>
          <w:rFonts w:ascii="Times New Roman" w:eastAsia="Calibri" w:hAnsi="Times New Roman" w:cs="Times New Roman"/>
          <w:b/>
        </w:rPr>
        <w:t xml:space="preserve">          7.2.</w:t>
      </w:r>
      <w:r w:rsidRPr="007939C4">
        <w:rPr>
          <w:rFonts w:ascii="Times New Roman" w:eastAsia="Calibri" w:hAnsi="Times New Roman" w:cs="Times New Roman"/>
        </w:rPr>
        <w:t xml:space="preserve"> Региональный оператор ограничивает или приостанавливает предоставление Услуг без предварительного уведомления Потребителя в случае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w:t>
      </w:r>
    </w:p>
    <w:p w14:paraId="1F227F3F" w14:textId="77777777" w:rsidR="007939C4" w:rsidRPr="007939C4" w:rsidRDefault="007939C4" w:rsidP="007939C4">
      <w:pPr>
        <w:tabs>
          <w:tab w:val="left" w:pos="567"/>
          <w:tab w:val="left" w:pos="1134"/>
        </w:tabs>
        <w:autoSpaceDE w:val="0"/>
        <w:autoSpaceDN w:val="0"/>
        <w:adjustRightInd w:val="0"/>
        <w:spacing w:after="0" w:line="240" w:lineRule="auto"/>
        <w:jc w:val="both"/>
        <w:rPr>
          <w:rFonts w:ascii="Times New Roman" w:eastAsia="Calibri" w:hAnsi="Times New Roman" w:cs="Times New Roman"/>
        </w:rPr>
      </w:pPr>
      <w:r w:rsidRPr="007939C4">
        <w:rPr>
          <w:rFonts w:ascii="Times New Roman" w:eastAsia="Calibri" w:hAnsi="Times New Roman" w:cs="Times New Roman"/>
          <w:b/>
        </w:rPr>
        <w:t xml:space="preserve">          7.3.</w:t>
      </w:r>
      <w:r w:rsidRPr="007939C4">
        <w:rPr>
          <w:rFonts w:ascii="Times New Roman" w:eastAsia="Calibri" w:hAnsi="Times New Roman" w:cs="Times New Roman"/>
        </w:rPr>
        <w:t xml:space="preserve">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14:paraId="09785F7E" w14:textId="77777777" w:rsidR="007939C4" w:rsidRPr="007939C4" w:rsidRDefault="007939C4" w:rsidP="007939C4">
      <w:pPr>
        <w:autoSpaceDE w:val="0"/>
        <w:autoSpaceDN w:val="0"/>
        <w:adjustRightInd w:val="0"/>
        <w:spacing w:after="0" w:line="240" w:lineRule="auto"/>
        <w:ind w:firstLine="709"/>
        <w:jc w:val="both"/>
        <w:rPr>
          <w:rFonts w:ascii="Times New Roman" w:eastAsia="Calibri" w:hAnsi="Times New Roman" w:cs="Times New Roman"/>
        </w:rPr>
      </w:pPr>
      <w:r w:rsidRPr="007939C4">
        <w:rPr>
          <w:rFonts w:ascii="Times New Roman" w:eastAsia="Calibri" w:hAnsi="Times New Roman" w:cs="Times New Roman"/>
        </w:rP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14:paraId="69F422D0" w14:textId="77777777" w:rsidR="007939C4" w:rsidRPr="007939C4" w:rsidRDefault="007939C4" w:rsidP="007939C4">
      <w:pPr>
        <w:autoSpaceDE w:val="0"/>
        <w:autoSpaceDN w:val="0"/>
        <w:adjustRightInd w:val="0"/>
        <w:spacing w:after="0" w:line="240" w:lineRule="auto"/>
        <w:ind w:firstLine="709"/>
        <w:jc w:val="center"/>
        <w:outlineLvl w:val="0"/>
        <w:rPr>
          <w:rFonts w:ascii="Times New Roman" w:eastAsia="Calibri" w:hAnsi="Times New Roman" w:cs="Times New Roman"/>
          <w:b/>
        </w:rPr>
      </w:pPr>
    </w:p>
    <w:p w14:paraId="55E86EB0" w14:textId="77777777" w:rsidR="007939C4" w:rsidRPr="007939C4" w:rsidRDefault="007939C4" w:rsidP="007939C4">
      <w:pPr>
        <w:autoSpaceDE w:val="0"/>
        <w:autoSpaceDN w:val="0"/>
        <w:adjustRightInd w:val="0"/>
        <w:spacing w:after="0" w:line="240" w:lineRule="auto"/>
        <w:ind w:firstLine="709"/>
        <w:jc w:val="center"/>
        <w:outlineLvl w:val="0"/>
        <w:rPr>
          <w:rFonts w:ascii="Times New Roman" w:eastAsia="Calibri" w:hAnsi="Times New Roman" w:cs="Times New Roman"/>
          <w:b/>
        </w:rPr>
      </w:pPr>
      <w:r w:rsidRPr="007939C4">
        <w:rPr>
          <w:rFonts w:ascii="Times New Roman" w:eastAsia="Calibri" w:hAnsi="Times New Roman" w:cs="Times New Roman"/>
          <w:b/>
          <w:lang w:val="en-US"/>
        </w:rPr>
        <w:t>VIII</w:t>
      </w:r>
      <w:r w:rsidRPr="007939C4">
        <w:rPr>
          <w:rFonts w:ascii="Times New Roman" w:eastAsia="Calibri" w:hAnsi="Times New Roman" w:cs="Times New Roman"/>
          <w:b/>
        </w:rPr>
        <w:t>. Действие договора</w:t>
      </w:r>
    </w:p>
    <w:p w14:paraId="50EB29B5" w14:textId="7868C126" w:rsidR="007939C4" w:rsidRPr="007939C4" w:rsidRDefault="007939C4" w:rsidP="007939C4">
      <w:pPr>
        <w:tabs>
          <w:tab w:val="left" w:pos="567"/>
          <w:tab w:val="left" w:pos="1134"/>
        </w:tabs>
        <w:autoSpaceDE w:val="0"/>
        <w:autoSpaceDN w:val="0"/>
        <w:adjustRightInd w:val="0"/>
        <w:spacing w:after="0" w:line="240" w:lineRule="auto"/>
        <w:jc w:val="both"/>
        <w:rPr>
          <w:rFonts w:ascii="Times New Roman" w:eastAsia="Calibri" w:hAnsi="Times New Roman" w:cs="Times New Roman"/>
        </w:rPr>
      </w:pPr>
      <w:r w:rsidRPr="007939C4">
        <w:rPr>
          <w:rFonts w:ascii="Times New Roman" w:eastAsia="Calibri" w:hAnsi="Times New Roman" w:cs="Times New Roman"/>
          <w:b/>
        </w:rPr>
        <w:t xml:space="preserve">          8.1.</w:t>
      </w:r>
      <w:r w:rsidRPr="007939C4">
        <w:rPr>
          <w:rFonts w:ascii="Times New Roman" w:eastAsia="Calibri" w:hAnsi="Times New Roman" w:cs="Times New Roman"/>
        </w:rPr>
        <w:t xml:space="preserve"> Настоящий Договор вступает в силу с момента его подписания и распространяет свое действие с даты начала оказания услуг (п.1.5. Договора) и по </w:t>
      </w:r>
      <w:r w:rsidR="009130C8">
        <w:rPr>
          <w:rFonts w:ascii="Times New Roman" w:eastAsia="Calibri" w:hAnsi="Times New Roman" w:cs="Times New Roman"/>
        </w:rPr>
        <w:t>«___» ______________</w:t>
      </w:r>
      <w:r w:rsidRPr="007939C4">
        <w:rPr>
          <w:rFonts w:ascii="Times New Roman" w:eastAsia="Calibri" w:hAnsi="Times New Roman" w:cs="Times New Roman"/>
          <w:b/>
        </w:rPr>
        <w:t xml:space="preserve"> 20</w:t>
      </w:r>
      <w:r w:rsidR="009130C8">
        <w:rPr>
          <w:rFonts w:ascii="Times New Roman" w:eastAsia="Calibri" w:hAnsi="Times New Roman" w:cs="Times New Roman"/>
          <w:b/>
        </w:rPr>
        <w:t>____</w:t>
      </w:r>
      <w:r w:rsidRPr="007939C4">
        <w:rPr>
          <w:rFonts w:ascii="Times New Roman" w:eastAsia="Calibri" w:hAnsi="Times New Roman" w:cs="Times New Roman"/>
          <w:b/>
        </w:rPr>
        <w:t xml:space="preserve"> года</w:t>
      </w:r>
      <w:r w:rsidRPr="007939C4">
        <w:rPr>
          <w:rFonts w:ascii="Times New Roman" w:eastAsia="Calibri" w:hAnsi="Times New Roman" w:cs="Times New Roman"/>
        </w:rPr>
        <w:t>.</w:t>
      </w:r>
    </w:p>
    <w:p w14:paraId="68ABE170" w14:textId="77777777" w:rsidR="007939C4" w:rsidRPr="007939C4" w:rsidRDefault="007939C4" w:rsidP="007939C4">
      <w:pPr>
        <w:tabs>
          <w:tab w:val="left" w:pos="567"/>
          <w:tab w:val="left" w:pos="1134"/>
        </w:tabs>
        <w:autoSpaceDE w:val="0"/>
        <w:autoSpaceDN w:val="0"/>
        <w:adjustRightInd w:val="0"/>
        <w:spacing w:after="0" w:line="240" w:lineRule="auto"/>
        <w:jc w:val="both"/>
        <w:rPr>
          <w:rFonts w:ascii="Times New Roman" w:eastAsia="Calibri" w:hAnsi="Times New Roman" w:cs="Times New Roman"/>
        </w:rPr>
      </w:pPr>
      <w:r w:rsidRPr="007939C4">
        <w:rPr>
          <w:rFonts w:ascii="Times New Roman" w:eastAsia="Calibri" w:hAnsi="Times New Roman" w:cs="Times New Roman"/>
          <w:b/>
        </w:rPr>
        <w:t xml:space="preserve">          8.2.</w:t>
      </w:r>
      <w:r w:rsidRPr="007939C4">
        <w:rPr>
          <w:rFonts w:ascii="Times New Roman" w:eastAsia="Calibri" w:hAnsi="Times New Roman" w:cs="Times New Roman"/>
        </w:rPr>
        <w:t xml:space="preserve"> Срок действия Договора продлевается </w:t>
      </w:r>
      <w:r w:rsidRPr="007939C4">
        <w:rPr>
          <w:rFonts w:ascii="Times New Roman" w:eastAsia="Calibri" w:hAnsi="Times New Roman" w:cs="Times New Roman"/>
          <w:u w:val="single"/>
        </w:rPr>
        <w:t xml:space="preserve">на каждый последующий календарный год, но не более чем до </w:t>
      </w:r>
      <w:r w:rsidRPr="007939C4">
        <w:rPr>
          <w:rFonts w:ascii="Times New Roman" w:eastAsia="Calibri" w:hAnsi="Times New Roman" w:cs="Times New Roman"/>
          <w:b/>
        </w:rPr>
        <w:t>01.01.2027</w:t>
      </w:r>
      <w:r w:rsidRPr="007939C4">
        <w:rPr>
          <w:rFonts w:ascii="Times New Roman" w:eastAsia="Calibri" w:hAnsi="Times New Roman" w:cs="Times New Roman"/>
        </w:rPr>
        <w:t xml:space="preserve"> г., если ни одна из Сторон, не позднее, чем за один месяц до истечения срока действия Договора, не сообщит другой Стороне, заказным письмом, о намерении расторгнуть Договор.</w:t>
      </w:r>
    </w:p>
    <w:p w14:paraId="24F479FA" w14:textId="77777777" w:rsidR="007939C4" w:rsidRPr="007939C4" w:rsidRDefault="007939C4" w:rsidP="007939C4">
      <w:pPr>
        <w:tabs>
          <w:tab w:val="left" w:pos="567"/>
          <w:tab w:val="left" w:pos="1134"/>
        </w:tabs>
        <w:autoSpaceDE w:val="0"/>
        <w:autoSpaceDN w:val="0"/>
        <w:adjustRightInd w:val="0"/>
        <w:spacing w:after="0" w:line="240" w:lineRule="auto"/>
        <w:jc w:val="both"/>
        <w:rPr>
          <w:rFonts w:ascii="Times New Roman" w:eastAsia="Calibri" w:hAnsi="Times New Roman" w:cs="Times New Roman"/>
        </w:rPr>
      </w:pPr>
      <w:r w:rsidRPr="007939C4">
        <w:rPr>
          <w:rFonts w:ascii="Times New Roman" w:eastAsia="Calibri" w:hAnsi="Times New Roman" w:cs="Times New Roman"/>
        </w:rPr>
        <w:t xml:space="preserve">          </w:t>
      </w:r>
      <w:r w:rsidRPr="007939C4">
        <w:rPr>
          <w:rFonts w:ascii="Times New Roman" w:eastAsia="Calibri" w:hAnsi="Times New Roman" w:cs="Times New Roman"/>
          <w:b/>
        </w:rPr>
        <w:t>8.3.</w:t>
      </w:r>
      <w:r w:rsidRPr="007939C4">
        <w:rPr>
          <w:rFonts w:ascii="Times New Roman" w:eastAsia="Calibri" w:hAnsi="Times New Roman" w:cs="Times New Roman"/>
        </w:rPr>
        <w:t xml:space="preserve"> Настоящий Договор может быть расторгнут до окончания срока его действия по соглашению Сторон, а также в случаях, предусмотренных действующим законодательством.</w:t>
      </w:r>
    </w:p>
    <w:p w14:paraId="51F84210" w14:textId="77777777" w:rsidR="007939C4" w:rsidRPr="007939C4" w:rsidRDefault="007939C4" w:rsidP="007939C4">
      <w:pPr>
        <w:spacing w:after="0" w:line="240" w:lineRule="auto"/>
        <w:jc w:val="center"/>
        <w:rPr>
          <w:rFonts w:ascii="Times New Roman" w:eastAsia="Calibri" w:hAnsi="Times New Roman" w:cs="Times New Roman"/>
          <w:b/>
        </w:rPr>
      </w:pPr>
    </w:p>
    <w:p w14:paraId="3C0B3C46" w14:textId="77777777" w:rsidR="007939C4" w:rsidRPr="007939C4" w:rsidRDefault="007939C4" w:rsidP="007939C4">
      <w:pPr>
        <w:spacing w:after="0" w:line="240" w:lineRule="auto"/>
        <w:jc w:val="center"/>
        <w:rPr>
          <w:rFonts w:ascii="Times New Roman" w:eastAsia="Calibri" w:hAnsi="Times New Roman" w:cs="Times New Roman"/>
          <w:b/>
          <w:noProof/>
        </w:rPr>
      </w:pPr>
      <w:r w:rsidRPr="007939C4">
        <w:rPr>
          <w:rFonts w:ascii="Times New Roman" w:eastAsia="Calibri" w:hAnsi="Times New Roman" w:cs="Times New Roman"/>
          <w:b/>
          <w:lang w:val="en-US"/>
        </w:rPr>
        <w:t>I</w:t>
      </w:r>
      <w:r w:rsidRPr="007939C4">
        <w:rPr>
          <w:rFonts w:ascii="Times New Roman" w:eastAsia="Calibri" w:hAnsi="Times New Roman" w:cs="Times New Roman"/>
          <w:b/>
        </w:rPr>
        <w:t>X.</w:t>
      </w:r>
      <w:r w:rsidRPr="007939C4">
        <w:rPr>
          <w:rFonts w:ascii="Times New Roman" w:eastAsia="Calibri" w:hAnsi="Times New Roman" w:cs="Times New Roman"/>
          <w:b/>
          <w:noProof/>
        </w:rPr>
        <w:t xml:space="preserve"> Порядок урегулирования споров</w:t>
      </w:r>
    </w:p>
    <w:p w14:paraId="161428D1" w14:textId="77777777" w:rsidR="007939C4" w:rsidRPr="007939C4" w:rsidRDefault="007939C4" w:rsidP="007939C4">
      <w:pPr>
        <w:tabs>
          <w:tab w:val="left" w:pos="567"/>
          <w:tab w:val="left" w:pos="1276"/>
        </w:tabs>
        <w:spacing w:after="0" w:line="240" w:lineRule="auto"/>
        <w:jc w:val="both"/>
        <w:rPr>
          <w:rFonts w:ascii="Times New Roman" w:eastAsia="Calibri" w:hAnsi="Times New Roman" w:cs="Times New Roman"/>
          <w:noProof/>
        </w:rPr>
      </w:pPr>
      <w:r w:rsidRPr="007939C4">
        <w:rPr>
          <w:rFonts w:ascii="Times New Roman" w:eastAsia="Calibri" w:hAnsi="Times New Roman" w:cs="Times New Roman"/>
          <w:b/>
          <w:noProof/>
        </w:rPr>
        <w:t xml:space="preserve">          9.1.</w:t>
      </w:r>
      <w:r w:rsidRPr="007939C4">
        <w:rPr>
          <w:rFonts w:ascii="Times New Roman" w:eastAsia="Calibri" w:hAnsi="Times New Roman" w:cs="Times New Roman"/>
          <w:noProof/>
        </w:rPr>
        <w:t xml:space="preserve"> Споры, связанные с нарушением Сторонами своих обязательств по настоящему Договору либо иным образом вытекающих из Договора разрешаются путем переговоров.</w:t>
      </w:r>
    </w:p>
    <w:p w14:paraId="1E6E962C" w14:textId="77777777" w:rsidR="007939C4" w:rsidRPr="007939C4" w:rsidRDefault="007939C4" w:rsidP="007939C4">
      <w:pPr>
        <w:tabs>
          <w:tab w:val="left" w:pos="567"/>
          <w:tab w:val="left" w:pos="1276"/>
        </w:tabs>
        <w:spacing w:after="0" w:line="240" w:lineRule="auto"/>
        <w:jc w:val="both"/>
        <w:rPr>
          <w:rFonts w:ascii="Times New Roman" w:eastAsia="Calibri" w:hAnsi="Times New Roman" w:cs="Times New Roman"/>
          <w:noProof/>
          <w:color w:val="000000"/>
        </w:rPr>
      </w:pPr>
      <w:r w:rsidRPr="007939C4">
        <w:rPr>
          <w:rFonts w:ascii="Times New Roman" w:eastAsia="Calibri" w:hAnsi="Times New Roman" w:cs="Times New Roman"/>
          <w:noProof/>
          <w:color w:val="000000"/>
        </w:rPr>
        <w:t xml:space="preserve">          </w:t>
      </w:r>
      <w:r w:rsidRPr="007939C4">
        <w:rPr>
          <w:rFonts w:ascii="Times New Roman" w:eastAsia="Calibri" w:hAnsi="Times New Roman" w:cs="Times New Roman"/>
          <w:b/>
          <w:noProof/>
          <w:color w:val="000000"/>
        </w:rPr>
        <w:t>9.2.</w:t>
      </w:r>
      <w:r w:rsidRPr="007939C4">
        <w:rPr>
          <w:rFonts w:ascii="Times New Roman" w:eastAsia="Calibri" w:hAnsi="Times New Roman" w:cs="Times New Roman"/>
          <w:noProof/>
          <w:color w:val="000000"/>
        </w:rPr>
        <w:t xml:space="preserve"> Сторона, права которой нарушены, до обращения в суд обязана предъявить другой стороне письменную претензию с изложением своих требований. В претензии также могут быть указаны сведения, которые, по мнению заявителя, будут способствовать более быстрому и правильному ее рассмотрению, объективному урегулированию спора.</w:t>
      </w:r>
    </w:p>
    <w:p w14:paraId="1383CAF6" w14:textId="77777777" w:rsidR="007939C4" w:rsidRPr="007939C4" w:rsidRDefault="007939C4" w:rsidP="007939C4">
      <w:pPr>
        <w:tabs>
          <w:tab w:val="left" w:pos="567"/>
          <w:tab w:val="left" w:pos="1276"/>
        </w:tabs>
        <w:spacing w:after="0" w:line="240" w:lineRule="auto"/>
        <w:jc w:val="both"/>
        <w:rPr>
          <w:rFonts w:ascii="Times New Roman" w:eastAsia="Calibri" w:hAnsi="Times New Roman" w:cs="Times New Roman"/>
          <w:noProof/>
          <w:color w:val="000000"/>
        </w:rPr>
      </w:pPr>
      <w:r w:rsidRPr="007939C4">
        <w:rPr>
          <w:rFonts w:ascii="Times New Roman" w:eastAsia="Calibri" w:hAnsi="Times New Roman" w:cs="Times New Roman"/>
          <w:b/>
          <w:noProof/>
          <w:color w:val="000000"/>
        </w:rPr>
        <w:t xml:space="preserve">          9.3.</w:t>
      </w:r>
      <w:r w:rsidRPr="007939C4">
        <w:rPr>
          <w:rFonts w:ascii="Times New Roman" w:eastAsia="Calibri" w:hAnsi="Times New Roman" w:cs="Times New Roman"/>
          <w:noProof/>
          <w:color w:val="000000"/>
        </w:rPr>
        <w:t xml:space="preserve"> Претензия может быть направлена по электронной почте или факсу по реквизитам, указанным в </w:t>
      </w:r>
      <w:r w:rsidRPr="007939C4">
        <w:rPr>
          <w:rFonts w:ascii="Times New Roman" w:eastAsia="Calibri" w:hAnsi="Times New Roman" w:cs="Times New Roman"/>
          <w:i/>
          <w:noProof/>
          <w:color w:val="000000"/>
        </w:rPr>
        <w:t xml:space="preserve">разделе </w:t>
      </w:r>
      <w:r w:rsidRPr="007939C4">
        <w:rPr>
          <w:rFonts w:ascii="Times New Roman" w:eastAsia="Calibri" w:hAnsi="Times New Roman" w:cs="Times New Roman"/>
          <w:i/>
          <w:noProof/>
          <w:color w:val="000000"/>
          <w:lang w:val="en-US"/>
        </w:rPr>
        <w:t>XII</w:t>
      </w:r>
      <w:r w:rsidRPr="007939C4">
        <w:rPr>
          <w:rFonts w:ascii="Times New Roman" w:eastAsia="Calibri" w:hAnsi="Times New Roman" w:cs="Times New Roman"/>
          <w:i/>
          <w:noProof/>
          <w:color w:val="000000"/>
        </w:rPr>
        <w:t xml:space="preserve"> Договора,</w:t>
      </w:r>
      <w:r w:rsidRPr="007939C4">
        <w:rPr>
          <w:rFonts w:ascii="Times New Roman" w:eastAsia="Calibri" w:hAnsi="Times New Roman" w:cs="Times New Roman"/>
          <w:noProof/>
          <w:color w:val="000000"/>
        </w:rPr>
        <w:t xml:space="preserve"> с обязательным досылом оригинала претензии почтой заказным письмом с уведомлением о вручении. Сторона, которой направлена претензия, обязана рассмотреть полученную претензию и о результатах ее рассмотрения уведомить в письменной форме заинтересованную Сторону </w:t>
      </w:r>
      <w:r w:rsidRPr="007939C4">
        <w:rPr>
          <w:rFonts w:ascii="Times New Roman" w:eastAsia="Calibri" w:hAnsi="Times New Roman" w:cs="Times New Roman"/>
          <w:i/>
          <w:noProof/>
          <w:color w:val="000000"/>
        </w:rPr>
        <w:t xml:space="preserve">в течение 10 (Десяти) календарных дней </w:t>
      </w:r>
      <w:r w:rsidRPr="007939C4">
        <w:rPr>
          <w:rFonts w:ascii="Times New Roman" w:eastAsia="Calibri" w:hAnsi="Times New Roman" w:cs="Times New Roman"/>
          <w:noProof/>
          <w:color w:val="000000"/>
        </w:rPr>
        <w:t xml:space="preserve">со дня получения претензии. </w:t>
      </w:r>
    </w:p>
    <w:p w14:paraId="420E02F4" w14:textId="77777777" w:rsidR="007939C4" w:rsidRPr="007939C4" w:rsidRDefault="007939C4" w:rsidP="007939C4">
      <w:pPr>
        <w:spacing w:after="0" w:line="240" w:lineRule="auto"/>
        <w:ind w:firstLine="567"/>
        <w:jc w:val="both"/>
        <w:rPr>
          <w:rFonts w:ascii="Times New Roman" w:eastAsia="Calibri" w:hAnsi="Times New Roman" w:cs="Times New Roman"/>
          <w:noProof/>
          <w:color w:val="000000"/>
        </w:rPr>
      </w:pPr>
      <w:r w:rsidRPr="007939C4">
        <w:rPr>
          <w:rFonts w:ascii="Times New Roman" w:eastAsia="Calibri" w:hAnsi="Times New Roman" w:cs="Times New Roman"/>
          <w:noProof/>
          <w:color w:val="000000"/>
        </w:rPr>
        <w:t>Датой получения претензии считаются:</w:t>
      </w:r>
    </w:p>
    <w:p w14:paraId="2E941E56" w14:textId="77777777" w:rsidR="007939C4" w:rsidRPr="007939C4" w:rsidRDefault="007939C4" w:rsidP="007939C4">
      <w:pPr>
        <w:numPr>
          <w:ilvl w:val="0"/>
          <w:numId w:val="8"/>
        </w:numPr>
        <w:tabs>
          <w:tab w:val="left" w:pos="851"/>
        </w:tabs>
        <w:spacing w:after="0" w:line="240" w:lineRule="auto"/>
        <w:ind w:left="0" w:firstLine="567"/>
        <w:jc w:val="both"/>
        <w:rPr>
          <w:rFonts w:ascii="Times New Roman" w:eastAsia="Calibri" w:hAnsi="Times New Roman" w:cs="Times New Roman"/>
          <w:noProof/>
          <w:color w:val="000000"/>
        </w:rPr>
      </w:pPr>
      <w:r w:rsidRPr="007939C4">
        <w:rPr>
          <w:rFonts w:ascii="Times New Roman" w:eastAsia="Calibri" w:hAnsi="Times New Roman" w:cs="Times New Roman"/>
          <w:noProof/>
          <w:color w:val="000000"/>
        </w:rPr>
        <w:t>в случае отправки заказного письма с уведомлением о вручении – дата, указанная в уведомлении о вручении письма либо дата возврата почтового отправления из почтового отделения, обслуживающего адрес места нахождения адресата, указанная на почтовом конверте или на сайте ФГУП «Почта России», если письмо не было получено адресатом;</w:t>
      </w:r>
    </w:p>
    <w:p w14:paraId="035C9EF7" w14:textId="77777777" w:rsidR="007939C4" w:rsidRPr="007939C4" w:rsidRDefault="007939C4" w:rsidP="007939C4">
      <w:pPr>
        <w:numPr>
          <w:ilvl w:val="0"/>
          <w:numId w:val="8"/>
        </w:numPr>
        <w:tabs>
          <w:tab w:val="left" w:pos="851"/>
        </w:tabs>
        <w:spacing w:after="0" w:line="240" w:lineRule="auto"/>
        <w:ind w:left="0" w:firstLine="567"/>
        <w:jc w:val="both"/>
        <w:rPr>
          <w:rFonts w:ascii="Times New Roman" w:eastAsia="Calibri" w:hAnsi="Times New Roman" w:cs="Times New Roman"/>
          <w:noProof/>
          <w:color w:val="000000"/>
        </w:rPr>
      </w:pPr>
      <w:r w:rsidRPr="007939C4">
        <w:rPr>
          <w:rFonts w:ascii="Times New Roman" w:eastAsia="Calibri" w:hAnsi="Times New Roman" w:cs="Times New Roman"/>
          <w:noProof/>
          <w:color w:val="000000"/>
        </w:rPr>
        <w:t>в случае отправки факсимильной связью – дата, выбитая факсимильным аппаратом на уведомлении;</w:t>
      </w:r>
    </w:p>
    <w:p w14:paraId="134B156B" w14:textId="77777777" w:rsidR="007939C4" w:rsidRPr="007939C4" w:rsidRDefault="007939C4" w:rsidP="007939C4">
      <w:pPr>
        <w:numPr>
          <w:ilvl w:val="0"/>
          <w:numId w:val="8"/>
        </w:numPr>
        <w:tabs>
          <w:tab w:val="left" w:pos="851"/>
        </w:tabs>
        <w:spacing w:after="0" w:line="240" w:lineRule="auto"/>
        <w:ind w:left="0" w:firstLine="567"/>
        <w:jc w:val="both"/>
        <w:rPr>
          <w:rFonts w:ascii="Times New Roman" w:eastAsia="Calibri" w:hAnsi="Times New Roman" w:cs="Times New Roman"/>
          <w:noProof/>
          <w:color w:val="000000"/>
        </w:rPr>
      </w:pPr>
      <w:r w:rsidRPr="007939C4">
        <w:rPr>
          <w:rFonts w:ascii="Times New Roman" w:eastAsia="Calibri" w:hAnsi="Times New Roman" w:cs="Times New Roman"/>
          <w:noProof/>
          <w:color w:val="000000"/>
        </w:rPr>
        <w:t>в случае отправки по электронной почте – дата отправки уведомления, зафиксированная в электронной почте отправившего;</w:t>
      </w:r>
    </w:p>
    <w:p w14:paraId="42815960" w14:textId="77777777" w:rsidR="007939C4" w:rsidRPr="007939C4" w:rsidRDefault="007939C4" w:rsidP="007939C4">
      <w:pPr>
        <w:numPr>
          <w:ilvl w:val="0"/>
          <w:numId w:val="8"/>
        </w:numPr>
        <w:tabs>
          <w:tab w:val="left" w:pos="851"/>
        </w:tabs>
        <w:spacing w:after="0" w:line="240" w:lineRule="auto"/>
        <w:ind w:left="0" w:firstLine="567"/>
        <w:jc w:val="both"/>
        <w:rPr>
          <w:rFonts w:ascii="Times New Roman" w:eastAsia="Calibri" w:hAnsi="Times New Roman" w:cs="Times New Roman"/>
          <w:noProof/>
          <w:color w:val="000000"/>
        </w:rPr>
      </w:pPr>
      <w:r w:rsidRPr="007939C4">
        <w:rPr>
          <w:rFonts w:ascii="Times New Roman" w:eastAsia="Calibri" w:hAnsi="Times New Roman" w:cs="Times New Roman"/>
          <w:noProof/>
          <w:color w:val="000000"/>
        </w:rPr>
        <w:t>в случае доставки курьером – дата, указанная в отметке о приеме (дата, подпись, ФИО должностного лица, принявшего письмо) на копии письма.</w:t>
      </w:r>
    </w:p>
    <w:p w14:paraId="774E97DB" w14:textId="77777777" w:rsidR="007939C4" w:rsidRPr="007939C4" w:rsidRDefault="007939C4" w:rsidP="007939C4">
      <w:pPr>
        <w:spacing w:after="0" w:line="240" w:lineRule="auto"/>
        <w:ind w:firstLine="567"/>
        <w:jc w:val="both"/>
        <w:rPr>
          <w:rFonts w:ascii="Times New Roman" w:eastAsia="Calibri" w:hAnsi="Times New Roman" w:cs="Times New Roman"/>
          <w:noProof/>
          <w:color w:val="000000"/>
        </w:rPr>
      </w:pPr>
      <w:r w:rsidRPr="007939C4">
        <w:rPr>
          <w:rFonts w:ascii="Times New Roman" w:eastAsia="Calibri" w:hAnsi="Times New Roman" w:cs="Times New Roman"/>
          <w:noProof/>
          <w:color w:val="000000"/>
        </w:rPr>
        <w:t xml:space="preserve"> Споры, по которым не было достигнуто соглашения подлежат рассмотрению в судебном порядке согласно действующего законодательства.</w:t>
      </w:r>
    </w:p>
    <w:p w14:paraId="1D24A08D" w14:textId="77777777" w:rsidR="007939C4" w:rsidRPr="007939C4" w:rsidRDefault="007939C4" w:rsidP="007939C4">
      <w:pPr>
        <w:tabs>
          <w:tab w:val="left" w:pos="567"/>
        </w:tabs>
        <w:spacing w:after="0" w:line="240" w:lineRule="auto"/>
        <w:jc w:val="both"/>
        <w:rPr>
          <w:rFonts w:ascii="Times New Roman" w:eastAsia="Calibri" w:hAnsi="Times New Roman" w:cs="Times New Roman"/>
          <w:noProof/>
          <w:color w:val="000000"/>
        </w:rPr>
      </w:pPr>
      <w:r w:rsidRPr="007939C4">
        <w:rPr>
          <w:rFonts w:ascii="Times New Roman" w:eastAsia="Calibri" w:hAnsi="Times New Roman" w:cs="Times New Roman"/>
          <w:b/>
          <w:noProof/>
          <w:color w:val="000000"/>
        </w:rPr>
        <w:t xml:space="preserve">          9.4.</w:t>
      </w:r>
      <w:r w:rsidRPr="007939C4">
        <w:rPr>
          <w:rFonts w:ascii="Times New Roman" w:eastAsia="Calibri" w:hAnsi="Times New Roman" w:cs="Times New Roman"/>
          <w:noProof/>
          <w:color w:val="000000"/>
        </w:rPr>
        <w:t xml:space="preserve"> Стороны допускают представление скан-копий документов и иных юридически значимых сообщений, направленных и полученных в рамках настоящего договора по электронной почте, с использованием факсимильной связи в качестве доказательств при разрешении споров в суде.</w:t>
      </w:r>
    </w:p>
    <w:p w14:paraId="212FFB98" w14:textId="77777777" w:rsidR="007939C4" w:rsidRPr="007939C4" w:rsidRDefault="007939C4" w:rsidP="007939C4">
      <w:pPr>
        <w:autoSpaceDE w:val="0"/>
        <w:autoSpaceDN w:val="0"/>
        <w:adjustRightInd w:val="0"/>
        <w:spacing w:after="0" w:line="240" w:lineRule="auto"/>
        <w:ind w:firstLine="709"/>
        <w:jc w:val="center"/>
        <w:outlineLvl w:val="0"/>
        <w:rPr>
          <w:rFonts w:ascii="Times New Roman" w:eastAsia="Calibri" w:hAnsi="Times New Roman" w:cs="Times New Roman"/>
          <w:b/>
        </w:rPr>
      </w:pPr>
    </w:p>
    <w:p w14:paraId="48D3BCCD" w14:textId="77777777" w:rsidR="007939C4" w:rsidRPr="007939C4" w:rsidRDefault="007939C4" w:rsidP="007939C4">
      <w:pPr>
        <w:autoSpaceDE w:val="0"/>
        <w:autoSpaceDN w:val="0"/>
        <w:adjustRightInd w:val="0"/>
        <w:spacing w:after="0" w:line="240" w:lineRule="auto"/>
        <w:ind w:firstLine="709"/>
        <w:jc w:val="center"/>
        <w:outlineLvl w:val="0"/>
        <w:rPr>
          <w:rFonts w:ascii="Times New Roman" w:eastAsia="Calibri" w:hAnsi="Times New Roman" w:cs="Times New Roman"/>
          <w:b/>
        </w:rPr>
      </w:pPr>
      <w:r w:rsidRPr="007939C4">
        <w:rPr>
          <w:rFonts w:ascii="Times New Roman" w:eastAsia="Calibri" w:hAnsi="Times New Roman" w:cs="Times New Roman"/>
          <w:b/>
        </w:rPr>
        <w:lastRenderedPageBreak/>
        <w:t>X. Прочие условия</w:t>
      </w:r>
    </w:p>
    <w:p w14:paraId="7DFEE25B" w14:textId="77777777" w:rsidR="007939C4" w:rsidRPr="007939C4" w:rsidRDefault="007939C4" w:rsidP="007939C4">
      <w:pPr>
        <w:tabs>
          <w:tab w:val="left" w:pos="567"/>
          <w:tab w:val="left" w:pos="1276"/>
        </w:tabs>
        <w:autoSpaceDE w:val="0"/>
        <w:autoSpaceDN w:val="0"/>
        <w:adjustRightInd w:val="0"/>
        <w:spacing w:after="0" w:line="240" w:lineRule="auto"/>
        <w:jc w:val="both"/>
        <w:rPr>
          <w:rFonts w:ascii="Times New Roman" w:eastAsia="Calibri" w:hAnsi="Times New Roman" w:cs="Times New Roman"/>
        </w:rPr>
      </w:pPr>
      <w:r w:rsidRPr="007939C4">
        <w:rPr>
          <w:rFonts w:ascii="Times New Roman" w:eastAsia="Calibri" w:hAnsi="Times New Roman" w:cs="Times New Roman"/>
        </w:rPr>
        <w:t xml:space="preserve">          </w:t>
      </w:r>
      <w:r w:rsidRPr="007939C4">
        <w:rPr>
          <w:rFonts w:ascii="Times New Roman" w:eastAsia="Calibri" w:hAnsi="Times New Roman" w:cs="Times New Roman"/>
          <w:b/>
        </w:rPr>
        <w:t>10.1.</w:t>
      </w:r>
      <w:r w:rsidRPr="007939C4">
        <w:rPr>
          <w:rFonts w:ascii="Times New Roman" w:eastAsia="Calibri" w:hAnsi="Times New Roman" w:cs="Times New Roman"/>
        </w:rPr>
        <w:t xml:space="preserve"> Все изменения, которые вносятся в настоящий Договор, считаются действительными, если они оформлены в письменном виде, подписаны Сторонами и заверены печатями обеих сторон (при их наличии).</w:t>
      </w:r>
    </w:p>
    <w:p w14:paraId="363EADC0" w14:textId="77777777" w:rsidR="007939C4" w:rsidRPr="007939C4" w:rsidRDefault="007939C4" w:rsidP="007939C4">
      <w:pPr>
        <w:tabs>
          <w:tab w:val="left" w:pos="567"/>
          <w:tab w:val="left" w:pos="1276"/>
        </w:tabs>
        <w:autoSpaceDE w:val="0"/>
        <w:autoSpaceDN w:val="0"/>
        <w:adjustRightInd w:val="0"/>
        <w:spacing w:after="0" w:line="240" w:lineRule="auto"/>
        <w:jc w:val="both"/>
        <w:rPr>
          <w:rFonts w:ascii="Times New Roman" w:eastAsia="Calibri" w:hAnsi="Times New Roman" w:cs="Times New Roman"/>
        </w:rPr>
      </w:pPr>
      <w:r w:rsidRPr="007939C4">
        <w:rPr>
          <w:rFonts w:ascii="Times New Roman" w:eastAsia="Calibri" w:hAnsi="Times New Roman" w:cs="Times New Roman"/>
        </w:rPr>
        <w:t xml:space="preserve">          </w:t>
      </w:r>
      <w:r w:rsidRPr="007939C4">
        <w:rPr>
          <w:rFonts w:ascii="Times New Roman" w:eastAsia="Calibri" w:hAnsi="Times New Roman" w:cs="Times New Roman"/>
          <w:b/>
        </w:rPr>
        <w:t>10.2.</w:t>
      </w:r>
      <w:r w:rsidRPr="007939C4">
        <w:rPr>
          <w:rFonts w:ascii="Times New Roman" w:eastAsia="Calibri" w:hAnsi="Times New Roman" w:cs="Times New Roman"/>
        </w:rPr>
        <w:t xml:space="preserve">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пяти рабочих дней со дня таких изменений любыми доступными способами, позволяющими подтвердить получение такого уведомления адресатом.</w:t>
      </w:r>
    </w:p>
    <w:p w14:paraId="1D9C7FC9" w14:textId="77777777" w:rsidR="007939C4" w:rsidRPr="007939C4" w:rsidRDefault="007939C4" w:rsidP="007939C4">
      <w:pPr>
        <w:tabs>
          <w:tab w:val="left" w:pos="567"/>
          <w:tab w:val="left" w:pos="1276"/>
        </w:tabs>
        <w:autoSpaceDE w:val="0"/>
        <w:autoSpaceDN w:val="0"/>
        <w:adjustRightInd w:val="0"/>
        <w:spacing w:after="0" w:line="240" w:lineRule="auto"/>
        <w:jc w:val="both"/>
        <w:rPr>
          <w:rFonts w:ascii="Times New Roman" w:eastAsia="Calibri" w:hAnsi="Times New Roman" w:cs="Times New Roman"/>
        </w:rPr>
      </w:pPr>
      <w:r w:rsidRPr="007939C4">
        <w:rPr>
          <w:rFonts w:ascii="Times New Roman" w:eastAsia="Calibri" w:hAnsi="Times New Roman" w:cs="Times New Roman"/>
        </w:rPr>
        <w:t xml:space="preserve">          </w:t>
      </w:r>
      <w:r w:rsidRPr="007939C4">
        <w:rPr>
          <w:rFonts w:ascii="Times New Roman" w:eastAsia="Calibri" w:hAnsi="Times New Roman" w:cs="Times New Roman"/>
          <w:b/>
        </w:rPr>
        <w:t>10.3.</w:t>
      </w:r>
      <w:r w:rsidRPr="007939C4">
        <w:rPr>
          <w:rFonts w:ascii="Times New Roman" w:eastAsia="Calibri" w:hAnsi="Times New Roman" w:cs="Times New Roman"/>
        </w:rPr>
        <w:t xml:space="preserve"> Настоящий договор составлен в 2 экземплярах, имеющих равную юридическую силу.</w:t>
      </w:r>
    </w:p>
    <w:p w14:paraId="17DEFE1D" w14:textId="77777777" w:rsidR="007939C4" w:rsidRPr="007939C4" w:rsidRDefault="007939C4" w:rsidP="007939C4">
      <w:pPr>
        <w:tabs>
          <w:tab w:val="left" w:pos="1276"/>
        </w:tabs>
        <w:autoSpaceDE w:val="0"/>
        <w:autoSpaceDN w:val="0"/>
        <w:adjustRightInd w:val="0"/>
        <w:spacing w:after="0" w:line="240" w:lineRule="auto"/>
        <w:jc w:val="both"/>
        <w:rPr>
          <w:rFonts w:ascii="Times New Roman" w:eastAsia="Calibri" w:hAnsi="Times New Roman" w:cs="Times New Roman"/>
        </w:rPr>
      </w:pPr>
      <w:r w:rsidRPr="007939C4">
        <w:rPr>
          <w:rFonts w:ascii="Times New Roman" w:eastAsia="Calibri" w:hAnsi="Times New Roman" w:cs="Times New Roman"/>
        </w:rPr>
        <w:t xml:space="preserve">         </w:t>
      </w:r>
      <w:r w:rsidRPr="007939C4">
        <w:rPr>
          <w:rFonts w:ascii="Times New Roman" w:eastAsia="Calibri" w:hAnsi="Times New Roman" w:cs="Times New Roman"/>
          <w:b/>
        </w:rPr>
        <w:t xml:space="preserve"> 10.4.</w:t>
      </w:r>
      <w:r w:rsidRPr="007939C4">
        <w:rPr>
          <w:rFonts w:ascii="Times New Roman" w:eastAsia="Calibri" w:hAnsi="Times New Roman" w:cs="Times New Roman"/>
        </w:rPr>
        <w:t xml:space="preserve"> </w:t>
      </w:r>
      <w:hyperlink r:id="rId12" w:anchor="Par179" w:history="1">
        <w:r w:rsidRPr="007939C4">
          <w:rPr>
            <w:rFonts w:ascii="Times New Roman" w:eastAsia="Calibri" w:hAnsi="Times New Roman" w:cs="Times New Roman"/>
          </w:rPr>
          <w:t>Приложени</w:t>
        </w:r>
      </w:hyperlink>
      <w:r w:rsidRPr="007939C4">
        <w:rPr>
          <w:rFonts w:ascii="Times New Roman" w:eastAsia="Calibri" w:hAnsi="Times New Roman" w:cs="Times New Roman"/>
        </w:rPr>
        <w:t>я к настоящему договору, а также все дополнительные соглашения являются его неотъемлемой частью:</w:t>
      </w:r>
    </w:p>
    <w:p w14:paraId="60C76BEF" w14:textId="77777777" w:rsidR="007939C4" w:rsidRPr="007939C4" w:rsidRDefault="007939C4" w:rsidP="007939C4">
      <w:pPr>
        <w:numPr>
          <w:ilvl w:val="0"/>
          <w:numId w:val="9"/>
        </w:numPr>
        <w:tabs>
          <w:tab w:val="left" w:pos="851"/>
        </w:tabs>
        <w:autoSpaceDE w:val="0"/>
        <w:autoSpaceDN w:val="0"/>
        <w:adjustRightInd w:val="0"/>
        <w:spacing w:after="0" w:line="240" w:lineRule="auto"/>
        <w:ind w:left="0" w:firstLine="567"/>
        <w:contextualSpacing/>
        <w:jc w:val="both"/>
        <w:rPr>
          <w:rFonts w:ascii="Times New Roman" w:eastAsia="Calibri" w:hAnsi="Times New Roman" w:cs="Times New Roman"/>
          <w:i/>
        </w:rPr>
      </w:pPr>
      <w:r w:rsidRPr="007939C4">
        <w:rPr>
          <w:rFonts w:ascii="Times New Roman" w:eastAsia="Calibri" w:hAnsi="Times New Roman" w:cs="Times New Roman"/>
          <w:i/>
        </w:rPr>
        <w:t>Расчет стоимости услуг регионального оператора по обращению с ТКО - Приложение № 1;</w:t>
      </w:r>
    </w:p>
    <w:p w14:paraId="5D84A203" w14:textId="77777777" w:rsidR="007939C4" w:rsidRPr="007939C4" w:rsidRDefault="007939C4" w:rsidP="007939C4">
      <w:pPr>
        <w:numPr>
          <w:ilvl w:val="0"/>
          <w:numId w:val="9"/>
        </w:numPr>
        <w:tabs>
          <w:tab w:val="left" w:pos="851"/>
        </w:tabs>
        <w:autoSpaceDE w:val="0"/>
        <w:autoSpaceDN w:val="0"/>
        <w:adjustRightInd w:val="0"/>
        <w:spacing w:after="0" w:line="240" w:lineRule="auto"/>
        <w:ind w:left="0" w:firstLine="567"/>
        <w:contextualSpacing/>
        <w:jc w:val="both"/>
        <w:rPr>
          <w:rFonts w:ascii="Times New Roman" w:eastAsia="Calibri" w:hAnsi="Times New Roman" w:cs="Times New Roman"/>
          <w:i/>
        </w:rPr>
      </w:pPr>
      <w:r w:rsidRPr="007939C4">
        <w:rPr>
          <w:rFonts w:ascii="Times New Roman" w:eastAsia="Calibri" w:hAnsi="Times New Roman" w:cs="Times New Roman"/>
          <w:i/>
        </w:rPr>
        <w:t>Адрес и графическое отображение местоположения мест (площадок) накопления ТКО и подъездных путей к ним - Приложение № 2;</w:t>
      </w:r>
    </w:p>
    <w:p w14:paraId="44484666" w14:textId="77777777" w:rsidR="007939C4" w:rsidRPr="007939C4" w:rsidRDefault="007939C4" w:rsidP="007939C4">
      <w:pPr>
        <w:numPr>
          <w:ilvl w:val="0"/>
          <w:numId w:val="9"/>
        </w:numPr>
        <w:tabs>
          <w:tab w:val="left" w:pos="851"/>
        </w:tabs>
        <w:autoSpaceDE w:val="0"/>
        <w:autoSpaceDN w:val="0"/>
        <w:adjustRightInd w:val="0"/>
        <w:spacing w:after="0" w:line="240" w:lineRule="auto"/>
        <w:ind w:left="0" w:firstLine="567"/>
        <w:contextualSpacing/>
        <w:jc w:val="both"/>
        <w:rPr>
          <w:rFonts w:ascii="Times New Roman" w:eastAsia="Calibri" w:hAnsi="Times New Roman" w:cs="Times New Roman"/>
          <w:i/>
        </w:rPr>
      </w:pPr>
      <w:r w:rsidRPr="007939C4">
        <w:rPr>
          <w:rFonts w:ascii="Times New Roman" w:eastAsia="Calibri" w:hAnsi="Times New Roman" w:cs="Times New Roman"/>
          <w:i/>
        </w:rPr>
        <w:t>Сведения об уполномоченных должностных лицах Регионального оператора, ответственных за исполнение условий Договора - Приложение № 3.</w:t>
      </w:r>
    </w:p>
    <w:p w14:paraId="23C193D1" w14:textId="77777777" w:rsidR="00485F88" w:rsidRPr="00485F88" w:rsidRDefault="00485F88" w:rsidP="00485F88">
      <w:pPr>
        <w:spacing w:after="0" w:line="240" w:lineRule="atLeast"/>
        <w:ind w:firstLine="709"/>
        <w:jc w:val="both"/>
        <w:rPr>
          <w:rFonts w:ascii="Times New Roman" w:hAnsi="Times New Roman" w:cs="Times New Roman"/>
          <w:noProof/>
        </w:rPr>
      </w:pPr>
    </w:p>
    <w:p w14:paraId="54508DD2" w14:textId="5E6AFD59" w:rsidR="00485F88" w:rsidRPr="00485F88" w:rsidRDefault="00485F88" w:rsidP="00485F88">
      <w:pPr>
        <w:autoSpaceDE w:val="0"/>
        <w:autoSpaceDN w:val="0"/>
        <w:adjustRightInd w:val="0"/>
        <w:spacing w:after="0" w:line="240" w:lineRule="auto"/>
        <w:jc w:val="center"/>
        <w:rPr>
          <w:rFonts w:ascii="Times New Roman" w:hAnsi="Times New Roman" w:cs="Times New Roman"/>
          <w:b/>
        </w:rPr>
      </w:pPr>
      <w:r w:rsidRPr="00485F88">
        <w:rPr>
          <w:rFonts w:ascii="Times New Roman" w:hAnsi="Times New Roman" w:cs="Times New Roman"/>
          <w:b/>
        </w:rPr>
        <w:t>XI. Согласие на обработку персональных данных</w:t>
      </w:r>
    </w:p>
    <w:p w14:paraId="315D8369" w14:textId="77777777" w:rsidR="00485F88" w:rsidRPr="00485F88" w:rsidRDefault="00485F88" w:rsidP="00485F88">
      <w:pPr>
        <w:autoSpaceDE w:val="0"/>
        <w:autoSpaceDN w:val="0"/>
        <w:adjustRightInd w:val="0"/>
        <w:spacing w:after="0" w:line="240" w:lineRule="auto"/>
        <w:ind w:firstLine="709"/>
        <w:jc w:val="both"/>
        <w:rPr>
          <w:rFonts w:ascii="Times New Roman" w:hAnsi="Times New Roman" w:cs="Times New Roman"/>
          <w:i/>
          <w:sz w:val="21"/>
          <w:szCs w:val="21"/>
        </w:rPr>
      </w:pPr>
      <w:r w:rsidRPr="00485F88">
        <w:rPr>
          <w:rFonts w:ascii="Times New Roman" w:hAnsi="Times New Roman" w:cs="Times New Roman"/>
          <w:i/>
          <w:sz w:val="21"/>
          <w:szCs w:val="21"/>
        </w:rPr>
        <w:t xml:space="preserve">Во исполнение требований Федерального закона от 27.07.2006 № 152–ФЗ «О персональных данных», </w:t>
      </w:r>
    </w:p>
    <w:p w14:paraId="6B872FFA" w14:textId="77777777" w:rsidR="00485F88" w:rsidRPr="00485F88" w:rsidRDefault="00485F88" w:rsidP="00485F88">
      <w:pPr>
        <w:autoSpaceDE w:val="0"/>
        <w:autoSpaceDN w:val="0"/>
        <w:adjustRightInd w:val="0"/>
        <w:spacing w:after="0" w:line="240" w:lineRule="auto"/>
        <w:ind w:firstLine="709"/>
        <w:jc w:val="both"/>
        <w:rPr>
          <w:rFonts w:ascii="Times New Roman" w:hAnsi="Times New Roman" w:cs="Times New Roman"/>
          <w:i/>
          <w:sz w:val="21"/>
          <w:szCs w:val="21"/>
        </w:rPr>
      </w:pPr>
      <w:r w:rsidRPr="00485F88">
        <w:rPr>
          <w:rFonts w:ascii="Times New Roman" w:hAnsi="Times New Roman" w:cs="Times New Roman"/>
          <w:i/>
          <w:sz w:val="21"/>
          <w:szCs w:val="21"/>
        </w:rPr>
        <w:t xml:space="preserve">Я, ____________________________________________________________________________, </w:t>
      </w:r>
    </w:p>
    <w:p w14:paraId="3C488C0C" w14:textId="77777777" w:rsidR="00485F88" w:rsidRPr="00485F88" w:rsidRDefault="00485F88" w:rsidP="00485F88">
      <w:pPr>
        <w:autoSpaceDE w:val="0"/>
        <w:autoSpaceDN w:val="0"/>
        <w:adjustRightInd w:val="0"/>
        <w:spacing w:after="0" w:line="240" w:lineRule="auto"/>
        <w:jc w:val="both"/>
        <w:rPr>
          <w:rFonts w:ascii="Times New Roman" w:hAnsi="Times New Roman" w:cs="Times New Roman"/>
          <w:i/>
          <w:sz w:val="21"/>
          <w:szCs w:val="21"/>
        </w:rPr>
      </w:pPr>
      <w:r w:rsidRPr="00485F88">
        <w:rPr>
          <w:rFonts w:ascii="Times New Roman" w:hAnsi="Times New Roman" w:cs="Times New Roman"/>
          <w:i/>
          <w:sz w:val="21"/>
          <w:szCs w:val="21"/>
        </w:rPr>
        <w:t>даю согласие ГУП «</w:t>
      </w:r>
      <w:proofErr w:type="spellStart"/>
      <w:r w:rsidRPr="00485F88">
        <w:rPr>
          <w:rFonts w:ascii="Times New Roman" w:hAnsi="Times New Roman" w:cs="Times New Roman"/>
          <w:i/>
          <w:sz w:val="21"/>
          <w:szCs w:val="21"/>
        </w:rPr>
        <w:t>Спецтранс</w:t>
      </w:r>
      <w:proofErr w:type="spellEnd"/>
      <w:r w:rsidRPr="00485F88">
        <w:rPr>
          <w:rFonts w:ascii="Times New Roman" w:hAnsi="Times New Roman" w:cs="Times New Roman"/>
          <w:i/>
          <w:sz w:val="21"/>
          <w:szCs w:val="21"/>
        </w:rPr>
        <w:t xml:space="preserve">» (далее – Региональный оператор) на обработку (включая получение от меня и/или от любых третьих лиц) моих персональных данных (в частности, мои фамилия, имя, отчество, год, месяц, дата рождения, адрес, сведения об основном документе, удостоверяющем личность, и иные сведения, известные в конкретный момент времени Региональному оператору) и подтверждаю, что, давая такое согласие, я действую своей волей и в своем интересе. </w:t>
      </w:r>
    </w:p>
    <w:p w14:paraId="46317682" w14:textId="77777777" w:rsidR="00485F88" w:rsidRPr="00485F88" w:rsidRDefault="00485F88" w:rsidP="00485F88">
      <w:pPr>
        <w:autoSpaceDE w:val="0"/>
        <w:autoSpaceDN w:val="0"/>
        <w:adjustRightInd w:val="0"/>
        <w:spacing w:after="0" w:line="240" w:lineRule="auto"/>
        <w:ind w:firstLine="709"/>
        <w:jc w:val="both"/>
        <w:rPr>
          <w:rFonts w:ascii="Times New Roman" w:hAnsi="Times New Roman" w:cs="Times New Roman"/>
          <w:i/>
          <w:sz w:val="21"/>
          <w:szCs w:val="21"/>
        </w:rPr>
      </w:pPr>
      <w:r w:rsidRPr="00485F88">
        <w:rPr>
          <w:rFonts w:ascii="Times New Roman" w:hAnsi="Times New Roman" w:cs="Times New Roman"/>
          <w:i/>
          <w:sz w:val="21"/>
          <w:szCs w:val="21"/>
        </w:rPr>
        <w:t xml:space="preserve">Настоящее согласие дается мною в целях заключения с Региональным оператором настоящего Договора, его дальнейшего изменения и исполнения. </w:t>
      </w:r>
    </w:p>
    <w:p w14:paraId="729C445F" w14:textId="77777777" w:rsidR="00485F88" w:rsidRPr="00485F88" w:rsidRDefault="00485F88" w:rsidP="00485F88">
      <w:pPr>
        <w:autoSpaceDE w:val="0"/>
        <w:autoSpaceDN w:val="0"/>
        <w:adjustRightInd w:val="0"/>
        <w:spacing w:after="0" w:line="240" w:lineRule="auto"/>
        <w:ind w:firstLine="709"/>
        <w:jc w:val="both"/>
        <w:rPr>
          <w:rFonts w:ascii="Times New Roman" w:hAnsi="Times New Roman" w:cs="Times New Roman"/>
          <w:i/>
          <w:sz w:val="21"/>
          <w:szCs w:val="21"/>
        </w:rPr>
      </w:pPr>
      <w:r w:rsidRPr="00485F88">
        <w:rPr>
          <w:rFonts w:ascii="Times New Roman" w:hAnsi="Times New Roman" w:cs="Times New Roman"/>
          <w:i/>
          <w:sz w:val="21"/>
          <w:szCs w:val="21"/>
        </w:rPr>
        <w:t xml:space="preserve">Настоящее согласие предоставляется на осуществление действий в отношении моих персональных данных,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иных действий с моими персональными данными с учетом действующего законодательства с использованием как автоматизированной информационной системы, так и (или) бумажных носителей. </w:t>
      </w:r>
    </w:p>
    <w:p w14:paraId="6FF7E6F9" w14:textId="77777777" w:rsidR="00485F88" w:rsidRPr="00485F88" w:rsidRDefault="00485F88" w:rsidP="00485F88">
      <w:pPr>
        <w:autoSpaceDE w:val="0"/>
        <w:autoSpaceDN w:val="0"/>
        <w:adjustRightInd w:val="0"/>
        <w:spacing w:after="0" w:line="240" w:lineRule="auto"/>
        <w:ind w:firstLine="709"/>
        <w:jc w:val="both"/>
        <w:rPr>
          <w:rFonts w:ascii="Times New Roman" w:hAnsi="Times New Roman" w:cs="Times New Roman"/>
          <w:i/>
          <w:sz w:val="21"/>
          <w:szCs w:val="21"/>
        </w:rPr>
      </w:pPr>
      <w:r w:rsidRPr="00485F88">
        <w:rPr>
          <w:rFonts w:ascii="Times New Roman" w:hAnsi="Times New Roman" w:cs="Times New Roman"/>
          <w:i/>
          <w:sz w:val="21"/>
          <w:szCs w:val="21"/>
        </w:rPr>
        <w:t xml:space="preserve">Обработка персональных данных осуществляется Региональным оператором с применением следующих основных способов (но, не ограничиваясь ими): хранение, запись на электронные и (или) бумажные носители и их хранение, составление перечней. </w:t>
      </w:r>
    </w:p>
    <w:p w14:paraId="1464BF0B" w14:textId="77777777" w:rsidR="00485F88" w:rsidRPr="00485F88" w:rsidRDefault="00485F88" w:rsidP="00485F88">
      <w:pPr>
        <w:autoSpaceDE w:val="0"/>
        <w:autoSpaceDN w:val="0"/>
        <w:adjustRightInd w:val="0"/>
        <w:spacing w:after="0" w:line="240" w:lineRule="auto"/>
        <w:ind w:firstLine="709"/>
        <w:jc w:val="both"/>
        <w:rPr>
          <w:rFonts w:ascii="Times New Roman" w:hAnsi="Times New Roman" w:cs="Times New Roman"/>
          <w:i/>
          <w:sz w:val="21"/>
          <w:szCs w:val="21"/>
        </w:rPr>
      </w:pPr>
      <w:r w:rsidRPr="00485F88">
        <w:rPr>
          <w:rFonts w:ascii="Times New Roman" w:hAnsi="Times New Roman" w:cs="Times New Roman"/>
          <w:i/>
          <w:sz w:val="21"/>
          <w:szCs w:val="21"/>
        </w:rPr>
        <w:t xml:space="preserve">Настоящее согласие дается на весь срок действия договоров, заключенных между мной и Региональным оператором, а также на весь срок хранения соответствующей информации и документов в соответствии с законодательством Российской Федерации, только после истечения указанных сроков настоящее согласие может быть отозвано путем направления мною соответствующего письменного уведомления Региональному оператору не менее чем за 3 (три) месяца до момента отзыва согласия. </w:t>
      </w:r>
    </w:p>
    <w:p w14:paraId="7801C1B7" w14:textId="77777777" w:rsidR="00485F88" w:rsidRPr="00485F88" w:rsidRDefault="00485F88" w:rsidP="00485F88">
      <w:pPr>
        <w:autoSpaceDE w:val="0"/>
        <w:autoSpaceDN w:val="0"/>
        <w:adjustRightInd w:val="0"/>
        <w:spacing w:after="0" w:line="240" w:lineRule="auto"/>
        <w:ind w:firstLine="709"/>
        <w:jc w:val="both"/>
        <w:rPr>
          <w:rFonts w:ascii="Times New Roman" w:hAnsi="Times New Roman" w:cs="Times New Roman"/>
          <w:i/>
          <w:sz w:val="21"/>
          <w:szCs w:val="21"/>
        </w:rPr>
      </w:pPr>
      <w:r w:rsidRPr="00485F88">
        <w:rPr>
          <w:rFonts w:ascii="Times New Roman" w:hAnsi="Times New Roman" w:cs="Times New Roman"/>
          <w:i/>
          <w:sz w:val="21"/>
          <w:szCs w:val="21"/>
        </w:rPr>
        <w:t xml:space="preserve">Признаю и подтверждаю, что в случае необходимости предоставления персональных данных в органы социальной защиты и поддержки населения, органы почтовой связи, контролерам, банкам, осуществляющим прием платежей, органам и должностным лицам, которым в соответствии с законодательством Региональный оператор обязан предоставить документы и (или) сведения, содержащие мои персональные данные, для достижения указанных выше целей, а также во исполнение требований Федерального закона от 21.07.2014 № 209-ФЗ «О государственной информационной системе жилищно-коммунального хозяйства», приказа Минсвязи РФ № 74 и Минстроя РФ № 114/пр.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Региональный оператор вправе в необходимом объеме раскрывать мои персональные данные в системе «ГИС ЖКХ», а также указанным третьим лицам, их агентам и представителям, предоставлять им соответствующие документы. Также подтверждаю, что настоящее согласие считается данным мною указанным выше третьим лицам, с учетом соответствующих изменений, и такие третьи лица имеют право на обработку моих персональных данных на основании настоящего согласия. </w:t>
      </w:r>
    </w:p>
    <w:p w14:paraId="76717693" w14:textId="77777777" w:rsidR="00485F88" w:rsidRPr="00485F88" w:rsidRDefault="00485F88" w:rsidP="00485F88">
      <w:pPr>
        <w:autoSpaceDE w:val="0"/>
        <w:autoSpaceDN w:val="0"/>
        <w:adjustRightInd w:val="0"/>
        <w:spacing w:after="0" w:line="240" w:lineRule="auto"/>
        <w:ind w:firstLine="709"/>
        <w:jc w:val="both"/>
        <w:rPr>
          <w:rFonts w:ascii="Times New Roman" w:hAnsi="Times New Roman" w:cs="Times New Roman"/>
          <w:i/>
          <w:sz w:val="21"/>
          <w:szCs w:val="21"/>
        </w:rPr>
      </w:pPr>
      <w:r w:rsidRPr="00485F88">
        <w:rPr>
          <w:rFonts w:ascii="Times New Roman" w:hAnsi="Times New Roman" w:cs="Times New Roman"/>
          <w:i/>
          <w:sz w:val="21"/>
          <w:szCs w:val="21"/>
        </w:rPr>
        <w:t xml:space="preserve">Я согласен с тем, что уведомление об уничтожении персональных данных будет вручаться мне (моему представителю) по месту нахождения Регионального оператора. </w:t>
      </w:r>
    </w:p>
    <w:p w14:paraId="79DED139" w14:textId="77777777" w:rsidR="00485F88" w:rsidRPr="00485F88" w:rsidRDefault="00485F88" w:rsidP="00485F88">
      <w:pPr>
        <w:autoSpaceDE w:val="0"/>
        <w:autoSpaceDN w:val="0"/>
        <w:adjustRightInd w:val="0"/>
        <w:spacing w:after="0" w:line="240" w:lineRule="auto"/>
        <w:jc w:val="both"/>
        <w:rPr>
          <w:rFonts w:ascii="Times New Roman" w:hAnsi="Times New Roman" w:cs="Times New Roman"/>
          <w:sz w:val="16"/>
          <w:szCs w:val="16"/>
        </w:rPr>
      </w:pPr>
    </w:p>
    <w:p w14:paraId="740D603B" w14:textId="77777777" w:rsidR="00485F88" w:rsidRPr="00485F88" w:rsidRDefault="00485F88" w:rsidP="00485F88">
      <w:pPr>
        <w:autoSpaceDE w:val="0"/>
        <w:autoSpaceDN w:val="0"/>
        <w:adjustRightInd w:val="0"/>
        <w:spacing w:after="0" w:line="240" w:lineRule="auto"/>
        <w:jc w:val="both"/>
        <w:rPr>
          <w:rFonts w:ascii="Times New Roman" w:hAnsi="Times New Roman" w:cs="Times New Roman"/>
        </w:rPr>
      </w:pPr>
      <w:r w:rsidRPr="00485F88">
        <w:rPr>
          <w:rFonts w:ascii="Times New Roman" w:hAnsi="Times New Roman" w:cs="Times New Roman"/>
        </w:rPr>
        <w:lastRenderedPageBreak/>
        <w:t xml:space="preserve">_________________________                                         ______________________________________ </w:t>
      </w:r>
    </w:p>
    <w:p w14:paraId="4031A042" w14:textId="77777777" w:rsidR="00485F88" w:rsidRPr="00485F88" w:rsidRDefault="00485F88" w:rsidP="00485F88">
      <w:pPr>
        <w:autoSpaceDE w:val="0"/>
        <w:autoSpaceDN w:val="0"/>
        <w:adjustRightInd w:val="0"/>
        <w:spacing w:after="0" w:line="240" w:lineRule="auto"/>
        <w:ind w:firstLine="709"/>
        <w:jc w:val="both"/>
        <w:rPr>
          <w:rFonts w:ascii="Times New Roman" w:hAnsi="Times New Roman" w:cs="Times New Roman"/>
          <w:sz w:val="18"/>
          <w:szCs w:val="18"/>
        </w:rPr>
      </w:pPr>
      <w:r w:rsidRPr="00485F88">
        <w:rPr>
          <w:rFonts w:ascii="Times New Roman" w:hAnsi="Times New Roman" w:cs="Times New Roman"/>
          <w:sz w:val="18"/>
          <w:szCs w:val="18"/>
        </w:rPr>
        <w:t xml:space="preserve">(подпись) </w:t>
      </w:r>
      <w:r w:rsidRPr="00485F88">
        <w:rPr>
          <w:rFonts w:ascii="Times New Roman" w:hAnsi="Times New Roman" w:cs="Times New Roman"/>
          <w:sz w:val="18"/>
          <w:szCs w:val="18"/>
        </w:rPr>
        <w:tab/>
      </w:r>
      <w:r w:rsidRPr="00485F88">
        <w:rPr>
          <w:rFonts w:ascii="Times New Roman" w:hAnsi="Times New Roman" w:cs="Times New Roman"/>
          <w:sz w:val="18"/>
          <w:szCs w:val="18"/>
        </w:rPr>
        <w:tab/>
      </w:r>
      <w:r w:rsidRPr="00485F88">
        <w:rPr>
          <w:rFonts w:ascii="Times New Roman" w:hAnsi="Times New Roman" w:cs="Times New Roman"/>
          <w:sz w:val="18"/>
          <w:szCs w:val="18"/>
        </w:rPr>
        <w:tab/>
      </w:r>
      <w:r w:rsidRPr="00485F88">
        <w:rPr>
          <w:rFonts w:ascii="Times New Roman" w:hAnsi="Times New Roman" w:cs="Times New Roman"/>
          <w:sz w:val="18"/>
          <w:szCs w:val="18"/>
        </w:rPr>
        <w:tab/>
      </w:r>
      <w:r w:rsidRPr="00485F88">
        <w:rPr>
          <w:rFonts w:ascii="Times New Roman" w:hAnsi="Times New Roman" w:cs="Times New Roman"/>
          <w:sz w:val="18"/>
          <w:szCs w:val="18"/>
        </w:rPr>
        <w:tab/>
        <w:t xml:space="preserve">                            </w:t>
      </w:r>
      <w:proofErr w:type="gramStart"/>
      <w:r w:rsidRPr="00485F88">
        <w:rPr>
          <w:rFonts w:ascii="Times New Roman" w:hAnsi="Times New Roman" w:cs="Times New Roman"/>
          <w:sz w:val="18"/>
          <w:szCs w:val="18"/>
        </w:rPr>
        <w:t xml:space="preserve">   (</w:t>
      </w:r>
      <w:proofErr w:type="gramEnd"/>
      <w:r w:rsidRPr="00485F88">
        <w:rPr>
          <w:rFonts w:ascii="Times New Roman" w:hAnsi="Times New Roman" w:cs="Times New Roman"/>
          <w:sz w:val="18"/>
          <w:szCs w:val="18"/>
        </w:rPr>
        <w:t>ФИО полностью)</w:t>
      </w:r>
    </w:p>
    <w:p w14:paraId="4ADDE250" w14:textId="77777777" w:rsidR="00A7745F" w:rsidRDefault="00A7745F" w:rsidP="00D91DEE">
      <w:pPr>
        <w:autoSpaceDE w:val="0"/>
        <w:autoSpaceDN w:val="0"/>
        <w:adjustRightInd w:val="0"/>
        <w:spacing w:after="0" w:line="240" w:lineRule="auto"/>
        <w:jc w:val="center"/>
        <w:rPr>
          <w:rFonts w:ascii="Times New Roman" w:hAnsi="Times New Roman" w:cs="Times New Roman"/>
          <w:b/>
        </w:rPr>
      </w:pPr>
    </w:p>
    <w:p w14:paraId="63206FFB" w14:textId="77777777" w:rsidR="00485F88" w:rsidRDefault="00485F88" w:rsidP="00D91DEE">
      <w:pPr>
        <w:autoSpaceDE w:val="0"/>
        <w:autoSpaceDN w:val="0"/>
        <w:adjustRightInd w:val="0"/>
        <w:spacing w:after="0" w:line="240" w:lineRule="auto"/>
        <w:ind w:firstLine="567"/>
        <w:jc w:val="right"/>
        <w:outlineLvl w:val="0"/>
        <w:rPr>
          <w:rFonts w:ascii="Times New Roman" w:eastAsia="Calibri" w:hAnsi="Times New Roman" w:cs="Times New Roman"/>
          <w:sz w:val="20"/>
          <w:szCs w:val="20"/>
        </w:rPr>
      </w:pPr>
    </w:p>
    <w:p w14:paraId="7BA41D25" w14:textId="77777777" w:rsidR="009130C8" w:rsidRDefault="009130C8" w:rsidP="009130C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rPr>
        <w:t>XI</w:t>
      </w:r>
      <w:r>
        <w:rPr>
          <w:rFonts w:ascii="Times New Roman" w:hAnsi="Times New Roman" w:cs="Times New Roman"/>
          <w:b/>
          <w:lang w:val="en-US"/>
        </w:rPr>
        <w:t>I</w:t>
      </w:r>
      <w:r>
        <w:rPr>
          <w:rFonts w:ascii="Times New Roman" w:hAnsi="Times New Roman" w:cs="Times New Roman"/>
          <w:b/>
        </w:rPr>
        <w:t>. Адреса, реквизиты, подписи сторон</w:t>
      </w:r>
    </w:p>
    <w:tbl>
      <w:tblPr>
        <w:tblW w:w="11199" w:type="dxa"/>
        <w:tblLook w:val="04A0" w:firstRow="1" w:lastRow="0" w:firstColumn="1" w:lastColumn="0" w:noHBand="0" w:noVBand="1"/>
      </w:tblPr>
      <w:tblGrid>
        <w:gridCol w:w="1391"/>
        <w:gridCol w:w="310"/>
        <w:gridCol w:w="2835"/>
        <w:gridCol w:w="267"/>
        <w:gridCol w:w="726"/>
        <w:gridCol w:w="983"/>
        <w:gridCol w:w="482"/>
        <w:gridCol w:w="712"/>
        <w:gridCol w:w="1782"/>
        <w:gridCol w:w="1711"/>
      </w:tblGrid>
      <w:tr w:rsidR="009130C8" w14:paraId="61189ED5" w14:textId="77777777" w:rsidTr="009130C8">
        <w:trPr>
          <w:gridAfter w:val="1"/>
          <w:wAfter w:w="1711" w:type="dxa"/>
          <w:trHeight w:val="300"/>
        </w:trPr>
        <w:tc>
          <w:tcPr>
            <w:tcW w:w="4536" w:type="dxa"/>
            <w:gridSpan w:val="3"/>
            <w:noWrap/>
            <w:vAlign w:val="center"/>
            <w:hideMark/>
          </w:tcPr>
          <w:p w14:paraId="61FF0B47" w14:textId="77777777" w:rsidR="009130C8" w:rsidRDefault="009130C8">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"Региональный оператор"</w:t>
            </w:r>
          </w:p>
        </w:tc>
        <w:tc>
          <w:tcPr>
            <w:tcW w:w="4952" w:type="dxa"/>
            <w:gridSpan w:val="6"/>
            <w:noWrap/>
            <w:vAlign w:val="center"/>
            <w:hideMark/>
          </w:tcPr>
          <w:p w14:paraId="10607FEF" w14:textId="77777777" w:rsidR="009130C8" w:rsidRDefault="009130C8">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«Потребитель»</w:t>
            </w:r>
          </w:p>
        </w:tc>
      </w:tr>
      <w:tr w:rsidR="009130C8" w14:paraId="2A40BABC" w14:textId="77777777" w:rsidTr="009130C8">
        <w:trPr>
          <w:gridAfter w:val="3"/>
          <w:wAfter w:w="4205" w:type="dxa"/>
          <w:trHeight w:val="80"/>
        </w:trPr>
        <w:tc>
          <w:tcPr>
            <w:tcW w:w="1701" w:type="dxa"/>
            <w:gridSpan w:val="2"/>
            <w:noWrap/>
            <w:vAlign w:val="center"/>
            <w:hideMark/>
          </w:tcPr>
          <w:p w14:paraId="08923543" w14:textId="77777777" w:rsidR="009130C8" w:rsidRDefault="009130C8"/>
        </w:tc>
        <w:tc>
          <w:tcPr>
            <w:tcW w:w="2835" w:type="dxa"/>
            <w:noWrap/>
            <w:vAlign w:val="center"/>
            <w:hideMark/>
          </w:tcPr>
          <w:p w14:paraId="6C1203AF" w14:textId="77777777" w:rsidR="009130C8" w:rsidRDefault="009130C8">
            <w:pPr>
              <w:spacing w:after="0" w:line="256" w:lineRule="auto"/>
              <w:rPr>
                <w:sz w:val="20"/>
                <w:szCs w:val="20"/>
                <w:lang w:eastAsia="ru-RU"/>
              </w:rPr>
            </w:pPr>
          </w:p>
        </w:tc>
        <w:tc>
          <w:tcPr>
            <w:tcW w:w="1976" w:type="dxa"/>
            <w:gridSpan w:val="3"/>
            <w:noWrap/>
            <w:vAlign w:val="center"/>
            <w:hideMark/>
          </w:tcPr>
          <w:p w14:paraId="0A244132" w14:textId="77777777" w:rsidR="009130C8" w:rsidRDefault="009130C8">
            <w:pPr>
              <w:spacing w:after="0" w:line="256" w:lineRule="auto"/>
              <w:rPr>
                <w:sz w:val="20"/>
                <w:szCs w:val="20"/>
                <w:lang w:eastAsia="ru-RU"/>
              </w:rPr>
            </w:pPr>
          </w:p>
        </w:tc>
        <w:tc>
          <w:tcPr>
            <w:tcW w:w="482" w:type="dxa"/>
            <w:noWrap/>
            <w:vAlign w:val="center"/>
            <w:hideMark/>
          </w:tcPr>
          <w:p w14:paraId="2BE5CEF1" w14:textId="77777777" w:rsidR="009130C8" w:rsidRDefault="009130C8">
            <w:pPr>
              <w:spacing w:after="0" w:line="256" w:lineRule="auto"/>
              <w:rPr>
                <w:sz w:val="20"/>
                <w:szCs w:val="20"/>
                <w:lang w:eastAsia="ru-RU"/>
              </w:rPr>
            </w:pPr>
          </w:p>
        </w:tc>
      </w:tr>
      <w:tr w:rsidR="009130C8" w14:paraId="24B076E2" w14:textId="77777777" w:rsidTr="009130C8">
        <w:trPr>
          <w:gridAfter w:val="1"/>
          <w:wAfter w:w="1711" w:type="dxa"/>
          <w:trHeight w:val="435"/>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10488735" w14:textId="77777777" w:rsidR="009130C8" w:rsidRDefault="009130C8">
            <w:pPr>
              <w:spacing w:after="0"/>
              <w:rPr>
                <w:rFonts w:ascii="Times New Roman" w:hAnsi="Times New Roman"/>
                <w:color w:val="000000"/>
              </w:rPr>
            </w:pPr>
            <w:r>
              <w:rPr>
                <w:rFonts w:ascii="Times New Roman" w:hAnsi="Times New Roman"/>
                <w:color w:val="000000"/>
              </w:rPr>
              <w:t>Юридический / фактический адрес</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977A59D" w14:textId="77777777" w:rsidR="009130C8" w:rsidRDefault="009130C8">
            <w:pPr>
              <w:spacing w:after="0"/>
              <w:jc w:val="right"/>
              <w:rPr>
                <w:rFonts w:ascii="Times New Roman" w:hAnsi="Times New Roman"/>
                <w:color w:val="000000"/>
              </w:rPr>
            </w:pPr>
            <w:r>
              <w:rPr>
                <w:rFonts w:ascii="Times New Roman" w:hAnsi="Times New Roman"/>
                <w:color w:val="000000"/>
              </w:rPr>
              <w:t xml:space="preserve">683032, Камчатский край, </w:t>
            </w:r>
          </w:p>
        </w:tc>
        <w:tc>
          <w:tcPr>
            <w:tcW w:w="1976" w:type="dxa"/>
            <w:gridSpan w:val="3"/>
            <w:tcBorders>
              <w:top w:val="single" w:sz="4" w:space="0" w:color="auto"/>
              <w:left w:val="single" w:sz="4" w:space="0" w:color="auto"/>
              <w:bottom w:val="single" w:sz="4" w:space="0" w:color="auto"/>
              <w:right w:val="single" w:sz="4" w:space="0" w:color="auto"/>
            </w:tcBorders>
            <w:vAlign w:val="center"/>
            <w:hideMark/>
          </w:tcPr>
          <w:p w14:paraId="0E195C11" w14:textId="77777777" w:rsidR="009130C8" w:rsidRDefault="009130C8">
            <w:pPr>
              <w:spacing w:after="0"/>
              <w:rPr>
                <w:rFonts w:ascii="Times New Roman" w:hAnsi="Times New Roman"/>
                <w:color w:val="000000"/>
              </w:rPr>
            </w:pPr>
            <w:r>
              <w:rPr>
                <w:rFonts w:ascii="Times New Roman" w:hAnsi="Times New Roman"/>
                <w:color w:val="000000"/>
              </w:rPr>
              <w:t>Юридический / фактический адрес</w:t>
            </w:r>
          </w:p>
        </w:tc>
        <w:tc>
          <w:tcPr>
            <w:tcW w:w="2976" w:type="dxa"/>
            <w:gridSpan w:val="3"/>
            <w:tcBorders>
              <w:top w:val="single" w:sz="4" w:space="0" w:color="auto"/>
              <w:left w:val="single" w:sz="4" w:space="0" w:color="auto"/>
              <w:bottom w:val="single" w:sz="4" w:space="0" w:color="auto"/>
              <w:right w:val="single" w:sz="4" w:space="0" w:color="auto"/>
            </w:tcBorders>
            <w:noWrap/>
            <w:vAlign w:val="center"/>
            <w:hideMark/>
          </w:tcPr>
          <w:p w14:paraId="7DEDBE74" w14:textId="77777777" w:rsidR="009130C8" w:rsidRDefault="009130C8">
            <w:pPr>
              <w:spacing w:after="0"/>
              <w:jc w:val="right"/>
              <w:rPr>
                <w:rFonts w:ascii="Times New Roman" w:hAnsi="Times New Roman"/>
                <w:i/>
                <w:iCs/>
                <w:color w:val="000000"/>
              </w:rPr>
            </w:pPr>
            <w:r>
              <w:rPr>
                <w:rFonts w:ascii="Times New Roman" w:hAnsi="Times New Roman"/>
                <w:i/>
                <w:iCs/>
                <w:color w:val="000000"/>
              </w:rPr>
              <w:t>Индекс, Камчатский край, (населенный пункт)</w:t>
            </w:r>
          </w:p>
        </w:tc>
      </w:tr>
      <w:tr w:rsidR="009130C8" w14:paraId="093CB9D8" w14:textId="77777777" w:rsidTr="009130C8">
        <w:trPr>
          <w:gridAfter w:val="1"/>
          <w:wAfter w:w="1711" w:type="dxa"/>
          <w:trHeight w:val="480"/>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20CD70A1" w14:textId="77777777" w:rsidR="009130C8" w:rsidRDefault="009130C8"/>
        </w:tc>
        <w:tc>
          <w:tcPr>
            <w:tcW w:w="2835" w:type="dxa"/>
            <w:tcBorders>
              <w:top w:val="single" w:sz="4" w:space="0" w:color="auto"/>
              <w:left w:val="single" w:sz="4" w:space="0" w:color="auto"/>
              <w:bottom w:val="single" w:sz="4" w:space="0" w:color="auto"/>
              <w:right w:val="single" w:sz="4" w:space="0" w:color="auto"/>
            </w:tcBorders>
            <w:vAlign w:val="center"/>
            <w:hideMark/>
          </w:tcPr>
          <w:p w14:paraId="046690A2" w14:textId="77777777" w:rsidR="009130C8" w:rsidRDefault="009130C8">
            <w:pPr>
              <w:spacing w:after="0"/>
              <w:jc w:val="right"/>
              <w:rPr>
                <w:rFonts w:ascii="Times New Roman" w:hAnsi="Times New Roman"/>
                <w:color w:val="000000"/>
              </w:rPr>
            </w:pPr>
            <w:r>
              <w:rPr>
                <w:rFonts w:ascii="Times New Roman" w:hAnsi="Times New Roman"/>
                <w:color w:val="000000"/>
              </w:rPr>
              <w:t xml:space="preserve">г. Петропавловск-Камчатский, </w:t>
            </w:r>
          </w:p>
        </w:tc>
        <w:tc>
          <w:tcPr>
            <w:tcW w:w="1976" w:type="dxa"/>
            <w:gridSpan w:val="3"/>
            <w:tcBorders>
              <w:top w:val="single" w:sz="4" w:space="0" w:color="auto"/>
              <w:left w:val="single" w:sz="4" w:space="0" w:color="auto"/>
              <w:bottom w:val="single" w:sz="4" w:space="0" w:color="auto"/>
              <w:right w:val="single" w:sz="4" w:space="0" w:color="auto"/>
            </w:tcBorders>
            <w:vAlign w:val="center"/>
            <w:hideMark/>
          </w:tcPr>
          <w:p w14:paraId="6DC7368B" w14:textId="77777777" w:rsidR="009130C8" w:rsidRDefault="009130C8">
            <w:pPr>
              <w:rPr>
                <w:rFonts w:ascii="Times New Roman" w:hAnsi="Times New Roman"/>
                <w:color w:val="000000"/>
              </w:rPr>
            </w:pPr>
          </w:p>
        </w:tc>
        <w:tc>
          <w:tcPr>
            <w:tcW w:w="2976" w:type="dxa"/>
            <w:gridSpan w:val="3"/>
            <w:tcBorders>
              <w:top w:val="single" w:sz="4" w:space="0" w:color="auto"/>
              <w:left w:val="single" w:sz="4" w:space="0" w:color="auto"/>
              <w:bottom w:val="single" w:sz="4" w:space="0" w:color="auto"/>
              <w:right w:val="single" w:sz="4" w:space="0" w:color="auto"/>
            </w:tcBorders>
            <w:noWrap/>
            <w:vAlign w:val="center"/>
          </w:tcPr>
          <w:p w14:paraId="0E846C55" w14:textId="77777777" w:rsidR="009130C8" w:rsidRDefault="009130C8">
            <w:pPr>
              <w:spacing w:after="0"/>
              <w:jc w:val="right"/>
              <w:rPr>
                <w:rFonts w:ascii="Times New Roman" w:hAnsi="Times New Roman"/>
              </w:rPr>
            </w:pPr>
          </w:p>
        </w:tc>
      </w:tr>
      <w:tr w:rsidR="009130C8" w14:paraId="1021CE4E" w14:textId="77777777" w:rsidTr="009130C8">
        <w:trPr>
          <w:gridAfter w:val="1"/>
          <w:wAfter w:w="1711" w:type="dxa"/>
          <w:trHeight w:val="300"/>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79B25973" w14:textId="77777777" w:rsidR="009130C8" w:rsidRDefault="009130C8"/>
        </w:tc>
        <w:tc>
          <w:tcPr>
            <w:tcW w:w="2835" w:type="dxa"/>
            <w:tcBorders>
              <w:top w:val="single" w:sz="4" w:space="0" w:color="auto"/>
              <w:left w:val="single" w:sz="4" w:space="0" w:color="auto"/>
              <w:bottom w:val="single" w:sz="4" w:space="0" w:color="auto"/>
              <w:right w:val="single" w:sz="4" w:space="0" w:color="auto"/>
            </w:tcBorders>
            <w:vAlign w:val="center"/>
            <w:hideMark/>
          </w:tcPr>
          <w:p w14:paraId="4A1E83A4" w14:textId="77777777" w:rsidR="009130C8" w:rsidRDefault="009130C8">
            <w:pPr>
              <w:spacing w:after="0"/>
              <w:jc w:val="right"/>
              <w:rPr>
                <w:rFonts w:ascii="Times New Roman" w:hAnsi="Times New Roman"/>
                <w:color w:val="000000"/>
              </w:rPr>
            </w:pPr>
            <w:r>
              <w:rPr>
                <w:rFonts w:ascii="Times New Roman" w:hAnsi="Times New Roman"/>
                <w:color w:val="000000"/>
              </w:rPr>
              <w:t>ул. Зеркальная, д. 50/1</w:t>
            </w:r>
          </w:p>
        </w:tc>
        <w:tc>
          <w:tcPr>
            <w:tcW w:w="1976" w:type="dxa"/>
            <w:gridSpan w:val="3"/>
            <w:tcBorders>
              <w:top w:val="single" w:sz="4" w:space="0" w:color="auto"/>
              <w:left w:val="single" w:sz="4" w:space="0" w:color="auto"/>
              <w:bottom w:val="single" w:sz="4" w:space="0" w:color="auto"/>
              <w:right w:val="single" w:sz="4" w:space="0" w:color="auto"/>
            </w:tcBorders>
            <w:vAlign w:val="center"/>
            <w:hideMark/>
          </w:tcPr>
          <w:p w14:paraId="0FAD15F4" w14:textId="77777777" w:rsidR="009130C8" w:rsidRDefault="009130C8">
            <w:pPr>
              <w:rPr>
                <w:rFonts w:ascii="Times New Roman" w:hAnsi="Times New Roman"/>
                <w:color w:val="000000"/>
              </w:rPr>
            </w:pPr>
          </w:p>
        </w:tc>
        <w:tc>
          <w:tcPr>
            <w:tcW w:w="2976" w:type="dxa"/>
            <w:gridSpan w:val="3"/>
            <w:tcBorders>
              <w:top w:val="single" w:sz="4" w:space="0" w:color="auto"/>
              <w:left w:val="single" w:sz="4" w:space="0" w:color="auto"/>
              <w:bottom w:val="single" w:sz="4" w:space="0" w:color="auto"/>
              <w:right w:val="single" w:sz="4" w:space="0" w:color="auto"/>
            </w:tcBorders>
            <w:noWrap/>
            <w:vAlign w:val="center"/>
          </w:tcPr>
          <w:p w14:paraId="7E2FF047" w14:textId="77777777" w:rsidR="009130C8" w:rsidRDefault="009130C8">
            <w:pPr>
              <w:spacing w:after="0"/>
              <w:jc w:val="right"/>
              <w:rPr>
                <w:rFonts w:ascii="Times New Roman" w:hAnsi="Times New Roman"/>
              </w:rPr>
            </w:pPr>
          </w:p>
        </w:tc>
      </w:tr>
      <w:tr w:rsidR="009130C8" w14:paraId="5F804A57" w14:textId="77777777" w:rsidTr="009130C8">
        <w:trPr>
          <w:gridAfter w:val="1"/>
          <w:wAfter w:w="1711" w:type="dxa"/>
          <w:trHeight w:val="300"/>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7BF43935" w14:textId="77777777" w:rsidR="009130C8" w:rsidRDefault="009130C8">
            <w:pPr>
              <w:spacing w:after="0"/>
              <w:rPr>
                <w:rFonts w:ascii="Times New Roman" w:hAnsi="Times New Roman"/>
                <w:color w:val="000000"/>
              </w:rPr>
            </w:pPr>
            <w:r>
              <w:rPr>
                <w:rFonts w:ascii="Times New Roman" w:hAnsi="Times New Roman"/>
                <w:color w:val="000000"/>
              </w:rPr>
              <w:t>телефон/факс</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343B344" w14:textId="77777777" w:rsidR="009130C8" w:rsidRDefault="009130C8">
            <w:pPr>
              <w:spacing w:after="0"/>
              <w:jc w:val="right"/>
              <w:rPr>
                <w:rFonts w:ascii="Times New Roman" w:hAnsi="Times New Roman"/>
                <w:color w:val="000000"/>
              </w:rPr>
            </w:pPr>
            <w:r>
              <w:rPr>
                <w:rFonts w:ascii="Times New Roman" w:hAnsi="Times New Roman"/>
                <w:color w:val="000000"/>
              </w:rPr>
              <w:t>+7-800-700-1190</w:t>
            </w:r>
          </w:p>
        </w:tc>
        <w:tc>
          <w:tcPr>
            <w:tcW w:w="1976" w:type="dxa"/>
            <w:gridSpan w:val="3"/>
            <w:tcBorders>
              <w:top w:val="single" w:sz="4" w:space="0" w:color="auto"/>
              <w:left w:val="single" w:sz="4" w:space="0" w:color="auto"/>
              <w:bottom w:val="single" w:sz="4" w:space="0" w:color="auto"/>
              <w:right w:val="single" w:sz="4" w:space="0" w:color="auto"/>
            </w:tcBorders>
            <w:vAlign w:val="center"/>
            <w:hideMark/>
          </w:tcPr>
          <w:p w14:paraId="37413236" w14:textId="77777777" w:rsidR="009130C8" w:rsidRDefault="009130C8">
            <w:pPr>
              <w:spacing w:after="0"/>
              <w:rPr>
                <w:rFonts w:ascii="Times New Roman" w:hAnsi="Times New Roman"/>
                <w:color w:val="000000"/>
              </w:rPr>
            </w:pPr>
            <w:r>
              <w:rPr>
                <w:rFonts w:ascii="Times New Roman" w:hAnsi="Times New Roman"/>
                <w:color w:val="000000"/>
              </w:rPr>
              <w:t>телефон</w:t>
            </w:r>
          </w:p>
        </w:tc>
        <w:tc>
          <w:tcPr>
            <w:tcW w:w="2976" w:type="dxa"/>
            <w:gridSpan w:val="3"/>
            <w:tcBorders>
              <w:top w:val="single" w:sz="4" w:space="0" w:color="auto"/>
              <w:left w:val="single" w:sz="4" w:space="0" w:color="auto"/>
              <w:bottom w:val="single" w:sz="4" w:space="0" w:color="auto"/>
              <w:right w:val="single" w:sz="4" w:space="0" w:color="auto"/>
            </w:tcBorders>
            <w:noWrap/>
            <w:vAlign w:val="center"/>
          </w:tcPr>
          <w:p w14:paraId="5B301AC8" w14:textId="77777777" w:rsidR="009130C8" w:rsidRDefault="009130C8">
            <w:pPr>
              <w:spacing w:after="0"/>
              <w:jc w:val="right"/>
              <w:rPr>
                <w:rFonts w:ascii="Times New Roman" w:hAnsi="Times New Roman"/>
                <w:color w:val="000000"/>
              </w:rPr>
            </w:pPr>
          </w:p>
        </w:tc>
      </w:tr>
      <w:tr w:rsidR="009130C8" w14:paraId="55E30548" w14:textId="77777777" w:rsidTr="009130C8">
        <w:trPr>
          <w:gridAfter w:val="1"/>
          <w:wAfter w:w="1711" w:type="dxa"/>
          <w:trHeight w:val="564"/>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57B0C3B8" w14:textId="77777777" w:rsidR="009130C8" w:rsidRDefault="009130C8">
            <w:pPr>
              <w:spacing w:after="0"/>
              <w:rPr>
                <w:rFonts w:ascii="Times New Roman" w:hAnsi="Times New Roman"/>
                <w:color w:val="000000"/>
              </w:rPr>
            </w:pPr>
            <w:r>
              <w:rPr>
                <w:rFonts w:ascii="Times New Roman" w:hAnsi="Times New Roman"/>
                <w:color w:val="000000"/>
                <w:lang w:val="en-US"/>
              </w:rPr>
              <w:t>e</w:t>
            </w:r>
            <w:r>
              <w:rPr>
                <w:rFonts w:ascii="Times New Roman" w:hAnsi="Times New Roman"/>
                <w:color w:val="000000"/>
              </w:rPr>
              <w:t>-</w:t>
            </w:r>
            <w:r>
              <w:rPr>
                <w:rFonts w:ascii="Times New Roman" w:hAnsi="Times New Roman"/>
                <w:color w:val="000000"/>
                <w:lang w:val="en-US"/>
              </w:rPr>
              <w:t>mail</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3515B10" w14:textId="77777777" w:rsidR="009130C8" w:rsidRDefault="009130C8">
            <w:pPr>
              <w:spacing w:after="0"/>
              <w:jc w:val="right"/>
              <w:rPr>
                <w:rFonts w:ascii="Times New Roman" w:hAnsi="Times New Roman"/>
                <w:color w:val="000000"/>
              </w:rPr>
            </w:pPr>
            <w:r>
              <w:rPr>
                <w:rFonts w:ascii="Times New Roman" w:hAnsi="Times New Roman"/>
                <w:color w:val="000000"/>
              </w:rPr>
              <w:t>spetstrans@spetstrans.com</w:t>
            </w:r>
          </w:p>
        </w:tc>
        <w:tc>
          <w:tcPr>
            <w:tcW w:w="1976" w:type="dxa"/>
            <w:gridSpan w:val="3"/>
            <w:tcBorders>
              <w:top w:val="single" w:sz="4" w:space="0" w:color="auto"/>
              <w:left w:val="single" w:sz="4" w:space="0" w:color="auto"/>
              <w:bottom w:val="single" w:sz="4" w:space="0" w:color="auto"/>
              <w:right w:val="single" w:sz="4" w:space="0" w:color="auto"/>
            </w:tcBorders>
            <w:noWrap/>
            <w:vAlign w:val="center"/>
            <w:hideMark/>
          </w:tcPr>
          <w:p w14:paraId="531F39E5" w14:textId="77777777" w:rsidR="009130C8" w:rsidRDefault="009130C8">
            <w:pPr>
              <w:spacing w:after="0"/>
              <w:rPr>
                <w:rFonts w:ascii="Times New Roman" w:hAnsi="Times New Roman"/>
                <w:color w:val="000000"/>
              </w:rPr>
            </w:pPr>
            <w:r>
              <w:rPr>
                <w:rFonts w:ascii="Times New Roman" w:hAnsi="Times New Roman"/>
                <w:color w:val="000000"/>
              </w:rPr>
              <w:t>Место рождения:</w:t>
            </w:r>
          </w:p>
        </w:tc>
        <w:tc>
          <w:tcPr>
            <w:tcW w:w="2976" w:type="dxa"/>
            <w:gridSpan w:val="3"/>
            <w:tcBorders>
              <w:top w:val="single" w:sz="4" w:space="0" w:color="auto"/>
              <w:left w:val="single" w:sz="4" w:space="0" w:color="auto"/>
              <w:bottom w:val="single" w:sz="4" w:space="0" w:color="auto"/>
              <w:right w:val="single" w:sz="4" w:space="0" w:color="auto"/>
            </w:tcBorders>
            <w:noWrap/>
            <w:vAlign w:val="center"/>
          </w:tcPr>
          <w:p w14:paraId="6FFCF229" w14:textId="77777777" w:rsidR="009130C8" w:rsidRDefault="009130C8">
            <w:pPr>
              <w:spacing w:after="0"/>
              <w:jc w:val="right"/>
              <w:rPr>
                <w:rFonts w:ascii="Times New Roman" w:hAnsi="Times New Roman"/>
                <w:color w:val="000000"/>
              </w:rPr>
            </w:pPr>
          </w:p>
        </w:tc>
      </w:tr>
      <w:tr w:rsidR="009130C8" w14:paraId="3108DA9F" w14:textId="77777777" w:rsidTr="009130C8">
        <w:trPr>
          <w:gridAfter w:val="1"/>
          <w:wAfter w:w="1711" w:type="dxa"/>
          <w:trHeight w:val="270"/>
        </w:trPr>
        <w:tc>
          <w:tcPr>
            <w:tcW w:w="1701" w:type="dxa"/>
            <w:gridSpan w:val="2"/>
            <w:tcBorders>
              <w:top w:val="single" w:sz="4" w:space="0" w:color="auto"/>
              <w:left w:val="single" w:sz="4" w:space="0" w:color="auto"/>
              <w:bottom w:val="single" w:sz="4" w:space="0" w:color="auto"/>
              <w:right w:val="single" w:sz="4" w:space="0" w:color="auto"/>
            </w:tcBorders>
            <w:noWrap/>
            <w:vAlign w:val="center"/>
            <w:hideMark/>
          </w:tcPr>
          <w:p w14:paraId="014E74B3" w14:textId="77777777" w:rsidR="009130C8" w:rsidRDefault="009130C8">
            <w:pPr>
              <w:spacing w:after="0"/>
              <w:rPr>
                <w:rFonts w:ascii="Times New Roman" w:hAnsi="Times New Roman"/>
                <w:color w:val="000000"/>
              </w:rPr>
            </w:pPr>
            <w:r>
              <w:rPr>
                <w:rFonts w:ascii="Times New Roman" w:hAnsi="Times New Roman"/>
                <w:color w:val="000000"/>
              </w:rPr>
              <w:t>ИНН/КПП</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39DFACD4" w14:textId="77777777" w:rsidR="009130C8" w:rsidRDefault="009130C8">
            <w:pPr>
              <w:spacing w:after="0"/>
              <w:jc w:val="right"/>
              <w:rPr>
                <w:rFonts w:ascii="Times New Roman" w:hAnsi="Times New Roman"/>
                <w:color w:val="000000"/>
              </w:rPr>
            </w:pPr>
            <w:r>
              <w:rPr>
                <w:rFonts w:ascii="Times New Roman" w:hAnsi="Times New Roman"/>
                <w:color w:val="000000"/>
              </w:rPr>
              <w:t>4101111674/410101001</w:t>
            </w:r>
          </w:p>
        </w:tc>
        <w:tc>
          <w:tcPr>
            <w:tcW w:w="1976" w:type="dxa"/>
            <w:gridSpan w:val="3"/>
            <w:tcBorders>
              <w:top w:val="single" w:sz="4" w:space="0" w:color="auto"/>
              <w:left w:val="single" w:sz="4" w:space="0" w:color="auto"/>
              <w:bottom w:val="single" w:sz="4" w:space="0" w:color="auto"/>
              <w:right w:val="single" w:sz="4" w:space="0" w:color="auto"/>
            </w:tcBorders>
            <w:noWrap/>
            <w:vAlign w:val="center"/>
            <w:hideMark/>
          </w:tcPr>
          <w:p w14:paraId="54F60487" w14:textId="77777777" w:rsidR="009130C8" w:rsidRDefault="009130C8">
            <w:pPr>
              <w:spacing w:after="0"/>
              <w:rPr>
                <w:rFonts w:ascii="Times New Roman" w:hAnsi="Times New Roman"/>
                <w:color w:val="000000"/>
              </w:rPr>
            </w:pPr>
            <w:r>
              <w:rPr>
                <w:rFonts w:ascii="Times New Roman" w:hAnsi="Times New Roman"/>
                <w:color w:val="000000"/>
              </w:rPr>
              <w:t>Дата рождения:</w:t>
            </w:r>
          </w:p>
        </w:tc>
        <w:tc>
          <w:tcPr>
            <w:tcW w:w="2976" w:type="dxa"/>
            <w:gridSpan w:val="3"/>
            <w:tcBorders>
              <w:top w:val="single" w:sz="4" w:space="0" w:color="auto"/>
              <w:left w:val="single" w:sz="4" w:space="0" w:color="auto"/>
              <w:bottom w:val="single" w:sz="4" w:space="0" w:color="auto"/>
              <w:right w:val="single" w:sz="4" w:space="0" w:color="auto"/>
            </w:tcBorders>
            <w:noWrap/>
            <w:vAlign w:val="center"/>
          </w:tcPr>
          <w:p w14:paraId="7D18873B" w14:textId="77777777" w:rsidR="009130C8" w:rsidRDefault="009130C8">
            <w:pPr>
              <w:pStyle w:val="a4"/>
              <w:spacing w:after="0"/>
              <w:rPr>
                <w:rFonts w:ascii="Times New Roman" w:hAnsi="Times New Roman"/>
                <w:color w:val="000000"/>
              </w:rPr>
            </w:pPr>
          </w:p>
        </w:tc>
      </w:tr>
      <w:tr w:rsidR="009130C8" w14:paraId="741182EA" w14:textId="77777777" w:rsidTr="009130C8">
        <w:trPr>
          <w:gridAfter w:val="1"/>
          <w:wAfter w:w="1711" w:type="dxa"/>
          <w:trHeight w:val="300"/>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3BB7C6BA" w14:textId="77777777" w:rsidR="009130C8" w:rsidRDefault="009130C8">
            <w:pPr>
              <w:spacing w:after="0"/>
              <w:rPr>
                <w:rFonts w:ascii="Times New Roman" w:hAnsi="Times New Roman"/>
                <w:color w:val="000000"/>
              </w:rPr>
            </w:pPr>
            <w:r>
              <w:rPr>
                <w:rFonts w:ascii="Times New Roman" w:hAnsi="Times New Roman"/>
                <w:color w:val="000000"/>
              </w:rPr>
              <w:t>ОГРН</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44F938E" w14:textId="77777777" w:rsidR="009130C8" w:rsidRDefault="009130C8">
            <w:pPr>
              <w:spacing w:after="0"/>
              <w:jc w:val="right"/>
              <w:rPr>
                <w:rFonts w:ascii="Times New Roman" w:hAnsi="Times New Roman"/>
                <w:color w:val="000000"/>
              </w:rPr>
            </w:pPr>
            <w:r>
              <w:rPr>
                <w:rFonts w:ascii="Times New Roman" w:hAnsi="Times New Roman"/>
                <w:color w:val="000000"/>
              </w:rPr>
              <w:t>1064101065005</w:t>
            </w:r>
          </w:p>
        </w:tc>
        <w:tc>
          <w:tcPr>
            <w:tcW w:w="1976" w:type="dxa"/>
            <w:gridSpan w:val="3"/>
            <w:tcBorders>
              <w:top w:val="single" w:sz="4" w:space="0" w:color="auto"/>
              <w:left w:val="single" w:sz="4" w:space="0" w:color="auto"/>
              <w:bottom w:val="single" w:sz="4" w:space="0" w:color="auto"/>
              <w:right w:val="single" w:sz="4" w:space="0" w:color="auto"/>
            </w:tcBorders>
            <w:noWrap/>
            <w:vAlign w:val="center"/>
            <w:hideMark/>
          </w:tcPr>
          <w:p w14:paraId="4BDC7B16" w14:textId="77777777" w:rsidR="009130C8" w:rsidRDefault="009130C8">
            <w:pPr>
              <w:spacing w:after="0"/>
              <w:rPr>
                <w:rFonts w:ascii="Times New Roman" w:hAnsi="Times New Roman"/>
                <w:color w:val="000000"/>
              </w:rPr>
            </w:pPr>
            <w:r>
              <w:rPr>
                <w:rFonts w:ascii="Times New Roman" w:hAnsi="Times New Roman"/>
                <w:color w:val="000000"/>
              </w:rPr>
              <w:t>Паспорт</w:t>
            </w:r>
          </w:p>
        </w:tc>
        <w:tc>
          <w:tcPr>
            <w:tcW w:w="2976" w:type="dxa"/>
            <w:gridSpan w:val="3"/>
            <w:tcBorders>
              <w:top w:val="single" w:sz="4" w:space="0" w:color="auto"/>
              <w:left w:val="single" w:sz="4" w:space="0" w:color="auto"/>
              <w:bottom w:val="single" w:sz="4" w:space="0" w:color="auto"/>
              <w:right w:val="single" w:sz="4" w:space="0" w:color="auto"/>
            </w:tcBorders>
            <w:noWrap/>
            <w:vAlign w:val="center"/>
          </w:tcPr>
          <w:p w14:paraId="646AE64A" w14:textId="77777777" w:rsidR="009130C8" w:rsidRDefault="009130C8">
            <w:pPr>
              <w:spacing w:after="0"/>
              <w:jc w:val="right"/>
              <w:rPr>
                <w:rFonts w:ascii="Times New Roman" w:hAnsi="Times New Roman"/>
                <w:color w:val="000000"/>
              </w:rPr>
            </w:pPr>
          </w:p>
        </w:tc>
      </w:tr>
      <w:tr w:rsidR="009130C8" w14:paraId="22536571" w14:textId="77777777" w:rsidTr="009130C8">
        <w:trPr>
          <w:gridAfter w:val="1"/>
          <w:wAfter w:w="1711" w:type="dxa"/>
          <w:trHeight w:val="240"/>
        </w:trPr>
        <w:tc>
          <w:tcPr>
            <w:tcW w:w="1701" w:type="dxa"/>
            <w:gridSpan w:val="2"/>
            <w:tcBorders>
              <w:top w:val="single" w:sz="4" w:space="0" w:color="auto"/>
              <w:left w:val="single" w:sz="4" w:space="0" w:color="auto"/>
              <w:bottom w:val="single" w:sz="4" w:space="0" w:color="auto"/>
              <w:right w:val="single" w:sz="4" w:space="0" w:color="auto"/>
            </w:tcBorders>
            <w:noWrap/>
            <w:vAlign w:val="center"/>
            <w:hideMark/>
          </w:tcPr>
          <w:p w14:paraId="5ED849A3" w14:textId="77777777" w:rsidR="009130C8" w:rsidRDefault="009130C8">
            <w:pPr>
              <w:spacing w:after="0"/>
              <w:rPr>
                <w:rFonts w:ascii="Times New Roman" w:hAnsi="Times New Roman"/>
                <w:color w:val="000000"/>
              </w:rPr>
            </w:pPr>
            <w:r>
              <w:rPr>
                <w:rFonts w:ascii="Times New Roman" w:hAnsi="Times New Roman"/>
                <w:color w:val="000000"/>
              </w:rPr>
              <w:t>Р/с</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2A8DCB28" w14:textId="77777777" w:rsidR="009130C8" w:rsidRDefault="009130C8">
            <w:pPr>
              <w:spacing w:after="0"/>
              <w:jc w:val="right"/>
              <w:rPr>
                <w:rFonts w:ascii="Times New Roman" w:hAnsi="Times New Roman"/>
                <w:color w:val="000000"/>
              </w:rPr>
            </w:pPr>
            <w:r>
              <w:rPr>
                <w:rFonts w:ascii="Times New Roman" w:hAnsi="Times New Roman"/>
                <w:color w:val="000000"/>
              </w:rPr>
              <w:t>406 028 10300590002926</w:t>
            </w:r>
          </w:p>
        </w:tc>
        <w:tc>
          <w:tcPr>
            <w:tcW w:w="1976" w:type="dxa"/>
            <w:gridSpan w:val="3"/>
            <w:tcBorders>
              <w:top w:val="single" w:sz="4" w:space="0" w:color="auto"/>
              <w:left w:val="single" w:sz="4" w:space="0" w:color="auto"/>
              <w:bottom w:val="single" w:sz="4" w:space="0" w:color="auto"/>
              <w:right w:val="single" w:sz="4" w:space="0" w:color="auto"/>
            </w:tcBorders>
            <w:noWrap/>
            <w:vAlign w:val="center"/>
            <w:hideMark/>
          </w:tcPr>
          <w:p w14:paraId="1CB78850" w14:textId="77777777" w:rsidR="009130C8" w:rsidRDefault="009130C8">
            <w:pPr>
              <w:spacing w:after="0"/>
              <w:rPr>
                <w:rFonts w:ascii="Times New Roman" w:hAnsi="Times New Roman"/>
                <w:color w:val="000000"/>
              </w:rPr>
            </w:pPr>
            <w:r>
              <w:rPr>
                <w:rFonts w:ascii="Times New Roman" w:hAnsi="Times New Roman"/>
                <w:color w:val="000000"/>
              </w:rPr>
              <w:t>Дата выдачи:</w:t>
            </w:r>
          </w:p>
        </w:tc>
        <w:tc>
          <w:tcPr>
            <w:tcW w:w="2976" w:type="dxa"/>
            <w:gridSpan w:val="3"/>
            <w:tcBorders>
              <w:top w:val="single" w:sz="4" w:space="0" w:color="auto"/>
              <w:left w:val="single" w:sz="4" w:space="0" w:color="auto"/>
              <w:bottom w:val="single" w:sz="4" w:space="0" w:color="auto"/>
              <w:right w:val="single" w:sz="4" w:space="0" w:color="auto"/>
            </w:tcBorders>
            <w:noWrap/>
            <w:vAlign w:val="center"/>
          </w:tcPr>
          <w:p w14:paraId="47F5232E" w14:textId="77777777" w:rsidR="009130C8" w:rsidRDefault="009130C8">
            <w:pPr>
              <w:spacing w:after="0"/>
              <w:jc w:val="right"/>
              <w:rPr>
                <w:rFonts w:ascii="Times New Roman" w:hAnsi="Times New Roman"/>
                <w:color w:val="000000"/>
              </w:rPr>
            </w:pPr>
          </w:p>
        </w:tc>
      </w:tr>
      <w:tr w:rsidR="009130C8" w14:paraId="3073F796" w14:textId="77777777" w:rsidTr="009130C8">
        <w:trPr>
          <w:gridAfter w:val="1"/>
          <w:wAfter w:w="1711" w:type="dxa"/>
          <w:trHeight w:val="850"/>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74676FB2" w14:textId="77777777" w:rsidR="009130C8" w:rsidRDefault="009130C8">
            <w:pPr>
              <w:spacing w:after="0"/>
              <w:rPr>
                <w:rFonts w:ascii="Times New Roman" w:hAnsi="Times New Roman"/>
                <w:color w:val="000000"/>
              </w:rPr>
            </w:pPr>
            <w:r>
              <w:rPr>
                <w:rFonts w:ascii="Times New Roman" w:hAnsi="Times New Roman"/>
                <w:color w:val="000000"/>
              </w:rPr>
              <w:t>Банк</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F350317" w14:textId="77777777" w:rsidR="009130C8" w:rsidRDefault="009130C8">
            <w:pPr>
              <w:spacing w:after="0"/>
              <w:jc w:val="right"/>
              <w:rPr>
                <w:rFonts w:ascii="Times New Roman" w:hAnsi="Times New Roman"/>
                <w:color w:val="000000"/>
              </w:rPr>
            </w:pPr>
            <w:r>
              <w:rPr>
                <w:rFonts w:ascii="Times New Roman" w:hAnsi="Times New Roman"/>
                <w:color w:val="000000"/>
              </w:rPr>
              <w:t>ПАО СКБ ПРИМОРЬЯ «ПРИМСОЦБАНК»</w:t>
            </w:r>
          </w:p>
        </w:tc>
        <w:tc>
          <w:tcPr>
            <w:tcW w:w="1976" w:type="dxa"/>
            <w:gridSpan w:val="3"/>
            <w:tcBorders>
              <w:top w:val="single" w:sz="4" w:space="0" w:color="auto"/>
              <w:left w:val="single" w:sz="4" w:space="0" w:color="auto"/>
              <w:bottom w:val="single" w:sz="4" w:space="0" w:color="auto"/>
              <w:right w:val="single" w:sz="4" w:space="0" w:color="auto"/>
            </w:tcBorders>
            <w:noWrap/>
            <w:vAlign w:val="center"/>
            <w:hideMark/>
          </w:tcPr>
          <w:p w14:paraId="6FC453E8" w14:textId="77777777" w:rsidR="009130C8" w:rsidRDefault="009130C8">
            <w:pPr>
              <w:spacing w:after="0"/>
              <w:rPr>
                <w:rFonts w:ascii="Times New Roman" w:hAnsi="Times New Roman"/>
                <w:color w:val="000000"/>
              </w:rPr>
            </w:pPr>
            <w:r>
              <w:rPr>
                <w:rFonts w:ascii="Times New Roman" w:hAnsi="Times New Roman"/>
                <w:color w:val="000000"/>
              </w:rPr>
              <w:t>Место выдачи:</w:t>
            </w:r>
          </w:p>
        </w:tc>
        <w:tc>
          <w:tcPr>
            <w:tcW w:w="2976" w:type="dxa"/>
            <w:gridSpan w:val="3"/>
            <w:tcBorders>
              <w:top w:val="single" w:sz="4" w:space="0" w:color="auto"/>
              <w:left w:val="single" w:sz="4" w:space="0" w:color="auto"/>
              <w:bottom w:val="single" w:sz="4" w:space="0" w:color="auto"/>
              <w:right w:val="single" w:sz="4" w:space="0" w:color="auto"/>
            </w:tcBorders>
            <w:noWrap/>
            <w:vAlign w:val="center"/>
          </w:tcPr>
          <w:p w14:paraId="59D3E138" w14:textId="77777777" w:rsidR="009130C8" w:rsidRDefault="009130C8">
            <w:pPr>
              <w:spacing w:after="0"/>
              <w:jc w:val="center"/>
              <w:rPr>
                <w:rFonts w:ascii="Times New Roman" w:hAnsi="Times New Roman"/>
                <w:color w:val="000000"/>
              </w:rPr>
            </w:pPr>
          </w:p>
        </w:tc>
      </w:tr>
      <w:tr w:rsidR="009130C8" w14:paraId="693DE1E6" w14:textId="77777777" w:rsidTr="009130C8">
        <w:trPr>
          <w:gridAfter w:val="1"/>
          <w:wAfter w:w="1711" w:type="dxa"/>
          <w:trHeight w:val="345"/>
        </w:trPr>
        <w:tc>
          <w:tcPr>
            <w:tcW w:w="1701" w:type="dxa"/>
            <w:gridSpan w:val="2"/>
            <w:tcBorders>
              <w:top w:val="single" w:sz="4" w:space="0" w:color="auto"/>
              <w:left w:val="single" w:sz="4" w:space="0" w:color="auto"/>
              <w:bottom w:val="single" w:sz="4" w:space="0" w:color="auto"/>
              <w:right w:val="single" w:sz="4" w:space="0" w:color="auto"/>
            </w:tcBorders>
            <w:noWrap/>
            <w:vAlign w:val="center"/>
            <w:hideMark/>
          </w:tcPr>
          <w:p w14:paraId="6BEE11F4" w14:textId="77777777" w:rsidR="009130C8" w:rsidRDefault="009130C8">
            <w:pPr>
              <w:spacing w:after="0"/>
              <w:rPr>
                <w:rFonts w:ascii="Times New Roman" w:hAnsi="Times New Roman"/>
                <w:color w:val="000000"/>
              </w:rPr>
            </w:pPr>
            <w:r>
              <w:rPr>
                <w:rFonts w:ascii="Times New Roman" w:hAnsi="Times New Roman"/>
                <w:color w:val="000000"/>
              </w:rPr>
              <w:t>БИК</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27339D07" w14:textId="77777777" w:rsidR="009130C8" w:rsidRDefault="009130C8">
            <w:pPr>
              <w:spacing w:after="0"/>
              <w:jc w:val="right"/>
              <w:rPr>
                <w:rFonts w:ascii="Times New Roman" w:hAnsi="Times New Roman"/>
                <w:color w:val="000000"/>
              </w:rPr>
            </w:pPr>
            <w:r>
              <w:rPr>
                <w:rFonts w:ascii="Times New Roman" w:hAnsi="Times New Roman"/>
                <w:color w:val="000000"/>
              </w:rPr>
              <w:t>040507803</w:t>
            </w:r>
          </w:p>
        </w:tc>
        <w:tc>
          <w:tcPr>
            <w:tcW w:w="1976" w:type="dxa"/>
            <w:gridSpan w:val="3"/>
            <w:tcBorders>
              <w:top w:val="single" w:sz="4" w:space="0" w:color="auto"/>
              <w:left w:val="single" w:sz="4" w:space="0" w:color="auto"/>
              <w:bottom w:val="single" w:sz="4" w:space="0" w:color="auto"/>
              <w:right w:val="single" w:sz="4" w:space="0" w:color="auto"/>
            </w:tcBorders>
            <w:noWrap/>
            <w:vAlign w:val="center"/>
            <w:hideMark/>
          </w:tcPr>
          <w:p w14:paraId="021BD1DD" w14:textId="77777777" w:rsidR="009130C8" w:rsidRDefault="009130C8">
            <w:pPr>
              <w:spacing w:after="0"/>
              <w:rPr>
                <w:rFonts w:ascii="Times New Roman" w:hAnsi="Times New Roman"/>
                <w:color w:val="000000"/>
                <w:lang w:val="en-US"/>
              </w:rPr>
            </w:pPr>
            <w:r>
              <w:rPr>
                <w:rFonts w:ascii="Times New Roman" w:hAnsi="Times New Roman"/>
                <w:color w:val="000000"/>
              </w:rPr>
              <w:t>Код подразделения</w:t>
            </w:r>
            <w:r>
              <w:rPr>
                <w:rFonts w:ascii="Times New Roman" w:hAnsi="Times New Roman"/>
                <w:color w:val="000000"/>
                <w:lang w:val="en-US"/>
              </w:rPr>
              <w:t>:</w:t>
            </w:r>
          </w:p>
        </w:tc>
        <w:tc>
          <w:tcPr>
            <w:tcW w:w="2976" w:type="dxa"/>
            <w:gridSpan w:val="3"/>
            <w:tcBorders>
              <w:top w:val="single" w:sz="4" w:space="0" w:color="auto"/>
              <w:left w:val="single" w:sz="4" w:space="0" w:color="auto"/>
              <w:bottom w:val="single" w:sz="4" w:space="0" w:color="auto"/>
              <w:right w:val="single" w:sz="4" w:space="0" w:color="auto"/>
            </w:tcBorders>
            <w:noWrap/>
            <w:vAlign w:val="center"/>
          </w:tcPr>
          <w:p w14:paraId="004EC73B" w14:textId="77777777" w:rsidR="009130C8" w:rsidRDefault="009130C8">
            <w:pPr>
              <w:spacing w:after="0"/>
              <w:jc w:val="right"/>
              <w:rPr>
                <w:rFonts w:ascii="Times New Roman" w:hAnsi="Times New Roman"/>
                <w:color w:val="000000"/>
              </w:rPr>
            </w:pPr>
          </w:p>
        </w:tc>
      </w:tr>
      <w:tr w:rsidR="009130C8" w14:paraId="108BCD36" w14:textId="77777777" w:rsidTr="009130C8">
        <w:trPr>
          <w:gridAfter w:val="1"/>
          <w:wAfter w:w="1711" w:type="dxa"/>
          <w:trHeight w:val="300"/>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06101FA0" w14:textId="77777777" w:rsidR="009130C8" w:rsidRDefault="009130C8">
            <w:pPr>
              <w:spacing w:after="0"/>
              <w:rPr>
                <w:rFonts w:ascii="Times New Roman" w:hAnsi="Times New Roman"/>
                <w:color w:val="000000"/>
              </w:rPr>
            </w:pPr>
            <w:proofErr w:type="spellStart"/>
            <w:r>
              <w:rPr>
                <w:rFonts w:ascii="Times New Roman" w:hAnsi="Times New Roman"/>
                <w:color w:val="000000"/>
              </w:rPr>
              <w:t>Кор.сч</w:t>
            </w:r>
            <w:proofErr w:type="spellEnd"/>
            <w:r>
              <w:rPr>
                <w:rFonts w:ascii="Times New Roman" w:hAnsi="Times New Roman"/>
                <w:color w:val="000000"/>
              </w:rPr>
              <w: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399F5FF" w14:textId="77777777" w:rsidR="009130C8" w:rsidRDefault="009130C8">
            <w:pPr>
              <w:spacing w:after="0"/>
              <w:jc w:val="right"/>
              <w:rPr>
                <w:rFonts w:ascii="Times New Roman" w:hAnsi="Times New Roman"/>
                <w:color w:val="000000"/>
              </w:rPr>
            </w:pPr>
            <w:r>
              <w:rPr>
                <w:rFonts w:ascii="Times New Roman" w:hAnsi="Times New Roman"/>
                <w:color w:val="000000"/>
              </w:rPr>
              <w:t>301 018 10200000000803</w:t>
            </w:r>
          </w:p>
        </w:tc>
        <w:tc>
          <w:tcPr>
            <w:tcW w:w="1976" w:type="dxa"/>
            <w:gridSpan w:val="3"/>
            <w:tcBorders>
              <w:top w:val="single" w:sz="4" w:space="0" w:color="auto"/>
              <w:left w:val="single" w:sz="4" w:space="0" w:color="auto"/>
              <w:bottom w:val="single" w:sz="4" w:space="0" w:color="auto"/>
              <w:right w:val="single" w:sz="4" w:space="0" w:color="auto"/>
            </w:tcBorders>
            <w:noWrap/>
            <w:vAlign w:val="center"/>
            <w:hideMark/>
          </w:tcPr>
          <w:p w14:paraId="347F0C4F" w14:textId="77777777" w:rsidR="009130C8" w:rsidRDefault="009130C8">
            <w:pPr>
              <w:rPr>
                <w:rFonts w:ascii="Times New Roman" w:hAnsi="Times New Roman"/>
                <w:color w:val="000000"/>
              </w:rPr>
            </w:pPr>
          </w:p>
        </w:tc>
        <w:tc>
          <w:tcPr>
            <w:tcW w:w="2976" w:type="dxa"/>
            <w:gridSpan w:val="3"/>
            <w:tcBorders>
              <w:top w:val="single" w:sz="4" w:space="0" w:color="auto"/>
              <w:left w:val="single" w:sz="4" w:space="0" w:color="auto"/>
              <w:bottom w:val="single" w:sz="4" w:space="0" w:color="auto"/>
              <w:right w:val="single" w:sz="4" w:space="0" w:color="auto"/>
            </w:tcBorders>
            <w:noWrap/>
            <w:vAlign w:val="center"/>
            <w:hideMark/>
          </w:tcPr>
          <w:p w14:paraId="0907EFEB" w14:textId="77777777" w:rsidR="009130C8" w:rsidRDefault="009130C8">
            <w:pPr>
              <w:spacing w:after="0" w:line="256" w:lineRule="auto"/>
              <w:rPr>
                <w:sz w:val="20"/>
                <w:szCs w:val="20"/>
                <w:lang w:eastAsia="ru-RU"/>
              </w:rPr>
            </w:pPr>
          </w:p>
        </w:tc>
      </w:tr>
      <w:tr w:rsidR="009130C8" w14:paraId="1E0A3072" w14:textId="77777777" w:rsidTr="009130C8">
        <w:tc>
          <w:tcPr>
            <w:tcW w:w="1391" w:type="dxa"/>
            <w:hideMark/>
          </w:tcPr>
          <w:p w14:paraId="5E4C44FE" w14:textId="77777777" w:rsidR="009130C8" w:rsidRDefault="009130C8">
            <w:pPr>
              <w:tabs>
                <w:tab w:val="num" w:pos="-540"/>
              </w:tabs>
              <w:rPr>
                <w:rFonts w:ascii="Times New Roman" w:hAnsi="Times New Roman"/>
              </w:rPr>
            </w:pPr>
            <w:r>
              <w:rPr>
                <w:rFonts w:ascii="Times New Roman" w:hAnsi="Times New Roman"/>
              </w:rPr>
              <w:t>.</w:t>
            </w:r>
          </w:p>
        </w:tc>
        <w:tc>
          <w:tcPr>
            <w:tcW w:w="3412" w:type="dxa"/>
            <w:gridSpan w:val="3"/>
          </w:tcPr>
          <w:p w14:paraId="2EFF9CD7" w14:textId="77777777" w:rsidR="009130C8" w:rsidRDefault="009130C8">
            <w:pPr>
              <w:rPr>
                <w:rFonts w:ascii="Times New Roman" w:hAnsi="Times New Roman"/>
              </w:rPr>
            </w:pPr>
          </w:p>
          <w:p w14:paraId="1F30B268" w14:textId="77777777" w:rsidR="009130C8" w:rsidRDefault="009130C8">
            <w:pPr>
              <w:rPr>
                <w:rFonts w:ascii="Times New Roman" w:hAnsi="Times New Roman"/>
              </w:rPr>
            </w:pPr>
          </w:p>
        </w:tc>
        <w:tc>
          <w:tcPr>
            <w:tcW w:w="726" w:type="dxa"/>
          </w:tcPr>
          <w:p w14:paraId="2A391281" w14:textId="77777777" w:rsidR="009130C8" w:rsidRDefault="009130C8">
            <w:pPr>
              <w:suppressAutoHyphens/>
              <w:snapToGrid w:val="0"/>
              <w:rPr>
                <w:rFonts w:ascii="Times New Roman" w:eastAsia="Calibri" w:hAnsi="Times New Roman"/>
                <w:lang w:eastAsia="ar-SA"/>
              </w:rPr>
            </w:pPr>
          </w:p>
        </w:tc>
        <w:tc>
          <w:tcPr>
            <w:tcW w:w="2177" w:type="dxa"/>
            <w:gridSpan w:val="3"/>
          </w:tcPr>
          <w:p w14:paraId="6A87A6B8" w14:textId="77777777" w:rsidR="009130C8" w:rsidRDefault="009130C8">
            <w:pPr>
              <w:tabs>
                <w:tab w:val="num" w:pos="-540"/>
              </w:tabs>
              <w:rPr>
                <w:rFonts w:ascii="Times New Roman" w:hAnsi="Times New Roman"/>
              </w:rPr>
            </w:pPr>
          </w:p>
        </w:tc>
        <w:tc>
          <w:tcPr>
            <w:tcW w:w="3493" w:type="dxa"/>
            <w:gridSpan w:val="2"/>
          </w:tcPr>
          <w:p w14:paraId="7113C219" w14:textId="77777777" w:rsidR="009130C8" w:rsidRDefault="009130C8">
            <w:pPr>
              <w:tabs>
                <w:tab w:val="num" w:pos="-540"/>
              </w:tabs>
              <w:rPr>
                <w:rFonts w:ascii="Times New Roman" w:hAnsi="Times New Roman"/>
              </w:rPr>
            </w:pPr>
          </w:p>
        </w:tc>
      </w:tr>
      <w:tr w:rsidR="009130C8" w14:paraId="2F9ED3C8" w14:textId="77777777" w:rsidTr="009130C8">
        <w:trPr>
          <w:trHeight w:val="556"/>
        </w:trPr>
        <w:tc>
          <w:tcPr>
            <w:tcW w:w="4803" w:type="dxa"/>
            <w:gridSpan w:val="4"/>
          </w:tcPr>
          <w:p w14:paraId="07F14688" w14:textId="77777777" w:rsidR="009130C8" w:rsidRDefault="009130C8">
            <w:pPr>
              <w:pStyle w:val="ad"/>
              <w:spacing w:line="256" w:lineRule="auto"/>
              <w:rPr>
                <w:rFonts w:ascii="Times New Roman" w:hAnsi="Times New Roman" w:cs="Times New Roman"/>
                <w:b/>
                <w:bCs/>
              </w:rPr>
            </w:pPr>
            <w:r>
              <w:rPr>
                <w:rFonts w:ascii="Times New Roman" w:hAnsi="Times New Roman" w:cs="Times New Roman"/>
                <w:b/>
                <w:bCs/>
              </w:rPr>
              <w:t>Директор</w:t>
            </w:r>
          </w:p>
          <w:p w14:paraId="4E2B7CF6" w14:textId="77777777" w:rsidR="009130C8" w:rsidRDefault="009130C8">
            <w:pPr>
              <w:pStyle w:val="ad"/>
              <w:spacing w:line="256" w:lineRule="auto"/>
              <w:rPr>
                <w:rFonts w:ascii="Times New Roman" w:hAnsi="Times New Roman" w:cs="Times New Roman"/>
                <w:b/>
                <w:bCs/>
              </w:rPr>
            </w:pPr>
            <w:r>
              <w:rPr>
                <w:rFonts w:ascii="Times New Roman" w:hAnsi="Times New Roman" w:cs="Times New Roman"/>
                <w:b/>
                <w:bCs/>
              </w:rPr>
              <w:t>ГУП «</w:t>
            </w:r>
            <w:proofErr w:type="spellStart"/>
            <w:r>
              <w:rPr>
                <w:rFonts w:ascii="Times New Roman" w:hAnsi="Times New Roman" w:cs="Times New Roman"/>
                <w:b/>
                <w:bCs/>
              </w:rPr>
              <w:t>Спецтранс</w:t>
            </w:r>
            <w:proofErr w:type="spellEnd"/>
            <w:r>
              <w:rPr>
                <w:rFonts w:ascii="Times New Roman" w:hAnsi="Times New Roman" w:cs="Times New Roman"/>
                <w:b/>
                <w:bCs/>
              </w:rPr>
              <w:t>»</w:t>
            </w:r>
          </w:p>
          <w:p w14:paraId="7565D3FD" w14:textId="77777777" w:rsidR="009130C8" w:rsidRDefault="009130C8">
            <w:pPr>
              <w:pStyle w:val="ad"/>
              <w:spacing w:line="256" w:lineRule="auto"/>
              <w:rPr>
                <w:rFonts w:ascii="Times New Roman" w:hAnsi="Times New Roman" w:cs="Times New Roman"/>
                <w:b/>
                <w:bCs/>
              </w:rPr>
            </w:pPr>
          </w:p>
          <w:p w14:paraId="5E827CF5" w14:textId="77777777" w:rsidR="009130C8" w:rsidRDefault="009130C8">
            <w:pPr>
              <w:pStyle w:val="ad"/>
              <w:spacing w:line="256" w:lineRule="auto"/>
              <w:rPr>
                <w:rFonts w:ascii="Times New Roman" w:hAnsi="Times New Roman" w:cs="Times New Roman"/>
                <w:b/>
                <w:bCs/>
              </w:rPr>
            </w:pPr>
          </w:p>
          <w:p w14:paraId="4F009A25" w14:textId="77777777" w:rsidR="009130C8" w:rsidRDefault="009130C8">
            <w:pPr>
              <w:tabs>
                <w:tab w:val="num" w:pos="-540"/>
              </w:tabs>
              <w:rPr>
                <w:rFonts w:ascii="Times New Roman" w:hAnsi="Times New Roman"/>
              </w:rPr>
            </w:pPr>
            <w:r>
              <w:rPr>
                <w:rFonts w:ascii="Times New Roman" w:hAnsi="Times New Roman"/>
              </w:rPr>
              <w:t>_____________________ /Воробьев С.П./</w:t>
            </w:r>
          </w:p>
          <w:p w14:paraId="652660CB" w14:textId="77777777" w:rsidR="009130C8" w:rsidRDefault="009130C8">
            <w:pPr>
              <w:tabs>
                <w:tab w:val="num" w:pos="-540"/>
              </w:tabs>
              <w:rPr>
                <w:rFonts w:ascii="Times New Roman" w:hAnsi="Times New Roman"/>
              </w:rPr>
            </w:pPr>
          </w:p>
        </w:tc>
        <w:tc>
          <w:tcPr>
            <w:tcW w:w="726" w:type="dxa"/>
          </w:tcPr>
          <w:p w14:paraId="0C5C4668" w14:textId="77777777" w:rsidR="009130C8" w:rsidRDefault="009130C8">
            <w:pPr>
              <w:tabs>
                <w:tab w:val="num" w:pos="-540"/>
              </w:tabs>
              <w:rPr>
                <w:rFonts w:ascii="Times New Roman" w:hAnsi="Times New Roman"/>
              </w:rPr>
            </w:pPr>
          </w:p>
        </w:tc>
        <w:tc>
          <w:tcPr>
            <w:tcW w:w="5670" w:type="dxa"/>
            <w:gridSpan w:val="5"/>
          </w:tcPr>
          <w:p w14:paraId="4B05C485" w14:textId="77777777" w:rsidR="009130C8" w:rsidRDefault="009130C8">
            <w:pPr>
              <w:suppressAutoHyphens/>
              <w:snapToGrid w:val="0"/>
              <w:rPr>
                <w:rFonts w:ascii="Times New Roman" w:hAnsi="Times New Roman"/>
                <w:b/>
              </w:rPr>
            </w:pPr>
            <w:r>
              <w:rPr>
                <w:rFonts w:ascii="Times New Roman" w:hAnsi="Times New Roman"/>
                <w:b/>
              </w:rPr>
              <w:t>Потребитель</w:t>
            </w:r>
          </w:p>
          <w:p w14:paraId="3750F9C2" w14:textId="77777777" w:rsidR="009130C8" w:rsidRDefault="009130C8">
            <w:pPr>
              <w:suppressAutoHyphens/>
              <w:snapToGrid w:val="0"/>
              <w:ind w:left="30"/>
              <w:rPr>
                <w:rFonts w:ascii="Times New Roman" w:hAnsi="Times New Roman"/>
              </w:rPr>
            </w:pPr>
          </w:p>
          <w:p w14:paraId="388A6058" w14:textId="77777777" w:rsidR="009130C8" w:rsidRDefault="009130C8">
            <w:pPr>
              <w:suppressAutoHyphens/>
              <w:snapToGrid w:val="0"/>
              <w:ind w:left="30"/>
              <w:rPr>
                <w:rFonts w:ascii="Times New Roman" w:eastAsia="Calibri" w:hAnsi="Times New Roman"/>
                <w:lang w:eastAsia="ar-SA"/>
              </w:rPr>
            </w:pPr>
            <w:r>
              <w:rPr>
                <w:rFonts w:ascii="Times New Roman" w:hAnsi="Times New Roman"/>
              </w:rPr>
              <w:t>__________________/Фамилия, инициалы/</w:t>
            </w:r>
          </w:p>
        </w:tc>
      </w:tr>
    </w:tbl>
    <w:p w14:paraId="462F9827" w14:textId="72E2A040" w:rsidR="00633963" w:rsidRDefault="00633963" w:rsidP="00D91DEE">
      <w:pPr>
        <w:autoSpaceDE w:val="0"/>
        <w:autoSpaceDN w:val="0"/>
        <w:adjustRightInd w:val="0"/>
        <w:spacing w:after="0" w:line="240" w:lineRule="auto"/>
        <w:ind w:firstLine="567"/>
        <w:jc w:val="right"/>
        <w:outlineLvl w:val="0"/>
        <w:rPr>
          <w:rFonts w:ascii="Times New Roman" w:eastAsia="Calibri" w:hAnsi="Times New Roman" w:cs="Times New Roman"/>
          <w:sz w:val="20"/>
          <w:szCs w:val="20"/>
        </w:rPr>
      </w:pPr>
    </w:p>
    <w:p w14:paraId="7B2AA744" w14:textId="2E5FCAD3" w:rsidR="000E1BBE" w:rsidRDefault="000E1BBE" w:rsidP="00D91DEE">
      <w:pPr>
        <w:autoSpaceDE w:val="0"/>
        <w:autoSpaceDN w:val="0"/>
        <w:adjustRightInd w:val="0"/>
        <w:spacing w:after="0" w:line="240" w:lineRule="auto"/>
        <w:ind w:firstLine="567"/>
        <w:jc w:val="right"/>
        <w:outlineLvl w:val="0"/>
        <w:rPr>
          <w:rFonts w:ascii="Times New Roman" w:eastAsia="Calibri" w:hAnsi="Times New Roman" w:cs="Times New Roman"/>
          <w:sz w:val="20"/>
          <w:szCs w:val="20"/>
        </w:rPr>
      </w:pPr>
    </w:p>
    <w:p w14:paraId="2BF4C284" w14:textId="67D70ED4" w:rsidR="000E1BBE" w:rsidRDefault="000E1BBE" w:rsidP="00D91DEE">
      <w:pPr>
        <w:autoSpaceDE w:val="0"/>
        <w:autoSpaceDN w:val="0"/>
        <w:adjustRightInd w:val="0"/>
        <w:spacing w:after="0" w:line="240" w:lineRule="auto"/>
        <w:ind w:firstLine="567"/>
        <w:jc w:val="right"/>
        <w:outlineLvl w:val="0"/>
        <w:rPr>
          <w:rFonts w:ascii="Times New Roman" w:eastAsia="Calibri" w:hAnsi="Times New Roman" w:cs="Times New Roman"/>
          <w:sz w:val="20"/>
          <w:szCs w:val="20"/>
        </w:rPr>
      </w:pPr>
    </w:p>
    <w:p w14:paraId="4060C2CB" w14:textId="5B1DAF2D" w:rsidR="000E1BBE" w:rsidRDefault="000E1BBE" w:rsidP="00D91DEE">
      <w:pPr>
        <w:autoSpaceDE w:val="0"/>
        <w:autoSpaceDN w:val="0"/>
        <w:adjustRightInd w:val="0"/>
        <w:spacing w:after="0" w:line="240" w:lineRule="auto"/>
        <w:ind w:firstLine="567"/>
        <w:jc w:val="right"/>
        <w:outlineLvl w:val="0"/>
        <w:rPr>
          <w:rFonts w:ascii="Times New Roman" w:eastAsia="Calibri" w:hAnsi="Times New Roman" w:cs="Times New Roman"/>
          <w:sz w:val="20"/>
          <w:szCs w:val="20"/>
        </w:rPr>
      </w:pPr>
    </w:p>
    <w:p w14:paraId="1CD62B7D" w14:textId="5F4F2197" w:rsidR="000E1BBE" w:rsidRDefault="000E1BBE" w:rsidP="00D91DEE">
      <w:pPr>
        <w:autoSpaceDE w:val="0"/>
        <w:autoSpaceDN w:val="0"/>
        <w:adjustRightInd w:val="0"/>
        <w:spacing w:after="0" w:line="240" w:lineRule="auto"/>
        <w:ind w:firstLine="567"/>
        <w:jc w:val="right"/>
        <w:outlineLvl w:val="0"/>
        <w:rPr>
          <w:rFonts w:ascii="Times New Roman" w:eastAsia="Calibri" w:hAnsi="Times New Roman" w:cs="Times New Roman"/>
          <w:sz w:val="20"/>
          <w:szCs w:val="20"/>
        </w:rPr>
      </w:pPr>
    </w:p>
    <w:p w14:paraId="79C88D1F" w14:textId="1DDAD45A" w:rsidR="000E1BBE" w:rsidRDefault="000E1BBE" w:rsidP="00D91DEE">
      <w:pPr>
        <w:autoSpaceDE w:val="0"/>
        <w:autoSpaceDN w:val="0"/>
        <w:adjustRightInd w:val="0"/>
        <w:spacing w:after="0" w:line="240" w:lineRule="auto"/>
        <w:ind w:firstLine="567"/>
        <w:jc w:val="right"/>
        <w:outlineLvl w:val="0"/>
        <w:rPr>
          <w:rFonts w:ascii="Times New Roman" w:eastAsia="Calibri" w:hAnsi="Times New Roman" w:cs="Times New Roman"/>
          <w:sz w:val="20"/>
          <w:szCs w:val="20"/>
        </w:rPr>
      </w:pPr>
    </w:p>
    <w:p w14:paraId="6F113E5C" w14:textId="03923C12" w:rsidR="000E1BBE" w:rsidRDefault="000E1BBE" w:rsidP="00D91DEE">
      <w:pPr>
        <w:autoSpaceDE w:val="0"/>
        <w:autoSpaceDN w:val="0"/>
        <w:adjustRightInd w:val="0"/>
        <w:spacing w:after="0" w:line="240" w:lineRule="auto"/>
        <w:ind w:firstLine="567"/>
        <w:jc w:val="right"/>
        <w:outlineLvl w:val="0"/>
        <w:rPr>
          <w:rFonts w:ascii="Times New Roman" w:eastAsia="Calibri" w:hAnsi="Times New Roman" w:cs="Times New Roman"/>
          <w:sz w:val="20"/>
          <w:szCs w:val="20"/>
        </w:rPr>
      </w:pPr>
    </w:p>
    <w:p w14:paraId="1C1740B4" w14:textId="4319FBC7" w:rsidR="000E1BBE" w:rsidRDefault="000E1BBE" w:rsidP="00D91DEE">
      <w:pPr>
        <w:autoSpaceDE w:val="0"/>
        <w:autoSpaceDN w:val="0"/>
        <w:adjustRightInd w:val="0"/>
        <w:spacing w:after="0" w:line="240" w:lineRule="auto"/>
        <w:ind w:firstLine="567"/>
        <w:jc w:val="right"/>
        <w:outlineLvl w:val="0"/>
        <w:rPr>
          <w:rFonts w:ascii="Times New Roman" w:eastAsia="Calibri" w:hAnsi="Times New Roman" w:cs="Times New Roman"/>
          <w:sz w:val="20"/>
          <w:szCs w:val="20"/>
        </w:rPr>
      </w:pPr>
    </w:p>
    <w:p w14:paraId="56DCD895" w14:textId="716DBD6B" w:rsidR="000E1BBE" w:rsidRDefault="000E1BBE" w:rsidP="00D91DEE">
      <w:pPr>
        <w:autoSpaceDE w:val="0"/>
        <w:autoSpaceDN w:val="0"/>
        <w:adjustRightInd w:val="0"/>
        <w:spacing w:after="0" w:line="240" w:lineRule="auto"/>
        <w:ind w:firstLine="567"/>
        <w:jc w:val="right"/>
        <w:outlineLvl w:val="0"/>
        <w:rPr>
          <w:rFonts w:ascii="Times New Roman" w:eastAsia="Calibri" w:hAnsi="Times New Roman" w:cs="Times New Roman"/>
          <w:sz w:val="20"/>
          <w:szCs w:val="20"/>
        </w:rPr>
      </w:pPr>
    </w:p>
    <w:p w14:paraId="1A08A44A" w14:textId="58936C72" w:rsidR="000E1BBE" w:rsidRDefault="000E1BBE" w:rsidP="00D91DEE">
      <w:pPr>
        <w:autoSpaceDE w:val="0"/>
        <w:autoSpaceDN w:val="0"/>
        <w:adjustRightInd w:val="0"/>
        <w:spacing w:after="0" w:line="240" w:lineRule="auto"/>
        <w:ind w:firstLine="567"/>
        <w:jc w:val="right"/>
        <w:outlineLvl w:val="0"/>
        <w:rPr>
          <w:rFonts w:ascii="Times New Roman" w:eastAsia="Calibri" w:hAnsi="Times New Roman" w:cs="Times New Roman"/>
          <w:sz w:val="20"/>
          <w:szCs w:val="20"/>
        </w:rPr>
      </w:pPr>
    </w:p>
    <w:p w14:paraId="2AB428C8" w14:textId="5C8D528D" w:rsidR="000E1BBE" w:rsidRDefault="000E1BBE" w:rsidP="00D91DEE">
      <w:pPr>
        <w:autoSpaceDE w:val="0"/>
        <w:autoSpaceDN w:val="0"/>
        <w:adjustRightInd w:val="0"/>
        <w:spacing w:after="0" w:line="240" w:lineRule="auto"/>
        <w:ind w:firstLine="567"/>
        <w:jc w:val="right"/>
        <w:outlineLvl w:val="0"/>
        <w:rPr>
          <w:rFonts w:ascii="Times New Roman" w:eastAsia="Calibri" w:hAnsi="Times New Roman" w:cs="Times New Roman"/>
          <w:sz w:val="20"/>
          <w:szCs w:val="20"/>
        </w:rPr>
      </w:pPr>
    </w:p>
    <w:p w14:paraId="34A4D985" w14:textId="3339852E" w:rsidR="000E1BBE" w:rsidRDefault="000E1BBE" w:rsidP="00D91DEE">
      <w:pPr>
        <w:autoSpaceDE w:val="0"/>
        <w:autoSpaceDN w:val="0"/>
        <w:adjustRightInd w:val="0"/>
        <w:spacing w:after="0" w:line="240" w:lineRule="auto"/>
        <w:ind w:firstLine="567"/>
        <w:jc w:val="right"/>
        <w:outlineLvl w:val="0"/>
        <w:rPr>
          <w:rFonts w:ascii="Times New Roman" w:eastAsia="Calibri" w:hAnsi="Times New Roman" w:cs="Times New Roman"/>
          <w:sz w:val="20"/>
          <w:szCs w:val="20"/>
        </w:rPr>
      </w:pPr>
    </w:p>
    <w:p w14:paraId="40B70296" w14:textId="47EB1C45" w:rsidR="000E1BBE" w:rsidRDefault="000E1BBE" w:rsidP="00D91DEE">
      <w:pPr>
        <w:autoSpaceDE w:val="0"/>
        <w:autoSpaceDN w:val="0"/>
        <w:adjustRightInd w:val="0"/>
        <w:spacing w:after="0" w:line="240" w:lineRule="auto"/>
        <w:ind w:firstLine="567"/>
        <w:jc w:val="right"/>
        <w:outlineLvl w:val="0"/>
        <w:rPr>
          <w:rFonts w:ascii="Times New Roman" w:eastAsia="Calibri" w:hAnsi="Times New Roman" w:cs="Times New Roman"/>
          <w:sz w:val="20"/>
          <w:szCs w:val="20"/>
        </w:rPr>
      </w:pPr>
    </w:p>
    <w:p w14:paraId="21A84C80" w14:textId="508B7E46" w:rsidR="000E1BBE" w:rsidRDefault="000E1BBE" w:rsidP="00D91DEE">
      <w:pPr>
        <w:autoSpaceDE w:val="0"/>
        <w:autoSpaceDN w:val="0"/>
        <w:adjustRightInd w:val="0"/>
        <w:spacing w:after="0" w:line="240" w:lineRule="auto"/>
        <w:ind w:firstLine="567"/>
        <w:jc w:val="right"/>
        <w:outlineLvl w:val="0"/>
        <w:rPr>
          <w:rFonts w:ascii="Times New Roman" w:eastAsia="Calibri" w:hAnsi="Times New Roman" w:cs="Times New Roman"/>
          <w:sz w:val="20"/>
          <w:szCs w:val="20"/>
        </w:rPr>
      </w:pPr>
    </w:p>
    <w:p w14:paraId="127830FA" w14:textId="27FBAFBA" w:rsidR="000E1BBE" w:rsidRDefault="000E1BBE" w:rsidP="00D91DEE">
      <w:pPr>
        <w:autoSpaceDE w:val="0"/>
        <w:autoSpaceDN w:val="0"/>
        <w:adjustRightInd w:val="0"/>
        <w:spacing w:after="0" w:line="240" w:lineRule="auto"/>
        <w:ind w:firstLine="567"/>
        <w:jc w:val="right"/>
        <w:outlineLvl w:val="0"/>
        <w:rPr>
          <w:rFonts w:ascii="Times New Roman" w:eastAsia="Calibri" w:hAnsi="Times New Roman" w:cs="Times New Roman"/>
          <w:sz w:val="20"/>
          <w:szCs w:val="20"/>
        </w:rPr>
      </w:pPr>
    </w:p>
    <w:p w14:paraId="7D91424A" w14:textId="77777777" w:rsidR="000E1BBE" w:rsidRDefault="000E1BBE" w:rsidP="00D91DEE">
      <w:pPr>
        <w:autoSpaceDE w:val="0"/>
        <w:autoSpaceDN w:val="0"/>
        <w:adjustRightInd w:val="0"/>
        <w:spacing w:after="0" w:line="240" w:lineRule="auto"/>
        <w:ind w:firstLine="567"/>
        <w:jc w:val="right"/>
        <w:outlineLvl w:val="0"/>
        <w:rPr>
          <w:rFonts w:ascii="Times New Roman" w:eastAsia="Calibri" w:hAnsi="Times New Roman" w:cs="Times New Roman"/>
          <w:sz w:val="20"/>
          <w:szCs w:val="20"/>
        </w:rPr>
      </w:pPr>
    </w:p>
    <w:p w14:paraId="2AECDE2C" w14:textId="77777777" w:rsidR="00633963" w:rsidRDefault="00633963" w:rsidP="00D91DEE">
      <w:pPr>
        <w:autoSpaceDE w:val="0"/>
        <w:autoSpaceDN w:val="0"/>
        <w:adjustRightInd w:val="0"/>
        <w:spacing w:after="0" w:line="240" w:lineRule="auto"/>
        <w:ind w:firstLine="567"/>
        <w:jc w:val="right"/>
        <w:outlineLvl w:val="0"/>
        <w:rPr>
          <w:rFonts w:ascii="Times New Roman" w:eastAsia="Calibri" w:hAnsi="Times New Roman" w:cs="Times New Roman"/>
          <w:sz w:val="20"/>
          <w:szCs w:val="20"/>
        </w:rPr>
      </w:pPr>
    </w:p>
    <w:p w14:paraId="5C13F4D5" w14:textId="77777777" w:rsidR="00633963" w:rsidRDefault="00633963" w:rsidP="00D91DEE">
      <w:pPr>
        <w:autoSpaceDE w:val="0"/>
        <w:autoSpaceDN w:val="0"/>
        <w:adjustRightInd w:val="0"/>
        <w:spacing w:after="0" w:line="240" w:lineRule="auto"/>
        <w:ind w:firstLine="567"/>
        <w:jc w:val="right"/>
        <w:outlineLvl w:val="0"/>
        <w:rPr>
          <w:rFonts w:ascii="Times New Roman" w:eastAsia="Calibri" w:hAnsi="Times New Roman" w:cs="Times New Roman"/>
          <w:sz w:val="20"/>
          <w:szCs w:val="20"/>
        </w:rPr>
      </w:pPr>
    </w:p>
    <w:p w14:paraId="04A467B9" w14:textId="77777777" w:rsidR="00633963" w:rsidRDefault="00633963" w:rsidP="00D91DEE">
      <w:pPr>
        <w:autoSpaceDE w:val="0"/>
        <w:autoSpaceDN w:val="0"/>
        <w:adjustRightInd w:val="0"/>
        <w:spacing w:after="0" w:line="240" w:lineRule="auto"/>
        <w:ind w:firstLine="567"/>
        <w:jc w:val="right"/>
        <w:outlineLvl w:val="0"/>
        <w:rPr>
          <w:rFonts w:ascii="Times New Roman" w:eastAsia="Calibri" w:hAnsi="Times New Roman" w:cs="Times New Roman"/>
          <w:sz w:val="20"/>
          <w:szCs w:val="20"/>
        </w:rPr>
      </w:pPr>
    </w:p>
    <w:p w14:paraId="57E13C07" w14:textId="77777777" w:rsidR="00D91DEE" w:rsidRPr="00C81D57" w:rsidRDefault="0031620E" w:rsidP="00D91DEE">
      <w:pPr>
        <w:autoSpaceDE w:val="0"/>
        <w:autoSpaceDN w:val="0"/>
        <w:adjustRightInd w:val="0"/>
        <w:spacing w:after="0" w:line="240" w:lineRule="auto"/>
        <w:ind w:firstLine="567"/>
        <w:jc w:val="right"/>
        <w:outlineLvl w:val="0"/>
        <w:rPr>
          <w:rFonts w:ascii="Times New Roman" w:eastAsia="Calibri" w:hAnsi="Times New Roman" w:cs="Times New Roman"/>
          <w:sz w:val="20"/>
          <w:szCs w:val="20"/>
        </w:rPr>
      </w:pPr>
      <w:r>
        <w:rPr>
          <w:rFonts w:ascii="Times New Roman" w:eastAsia="Calibri" w:hAnsi="Times New Roman" w:cs="Times New Roman"/>
          <w:sz w:val="20"/>
          <w:szCs w:val="20"/>
        </w:rPr>
        <w:lastRenderedPageBreak/>
        <w:t>П</w:t>
      </w:r>
      <w:r w:rsidR="00D91DEE" w:rsidRPr="00C81D57">
        <w:rPr>
          <w:rFonts w:ascii="Times New Roman" w:eastAsia="Calibri" w:hAnsi="Times New Roman" w:cs="Times New Roman"/>
          <w:sz w:val="20"/>
          <w:szCs w:val="20"/>
        </w:rPr>
        <w:t>риложение № 1</w:t>
      </w:r>
    </w:p>
    <w:p w14:paraId="0F52EA0A" w14:textId="01BD8140" w:rsidR="00D91DEE" w:rsidRDefault="00D91DEE" w:rsidP="000E1BBE">
      <w:pPr>
        <w:autoSpaceDE w:val="0"/>
        <w:autoSpaceDN w:val="0"/>
        <w:adjustRightInd w:val="0"/>
        <w:spacing w:after="0" w:line="240" w:lineRule="auto"/>
        <w:ind w:firstLine="567"/>
        <w:jc w:val="right"/>
        <w:rPr>
          <w:rFonts w:ascii="Times New Roman" w:eastAsia="Calibri" w:hAnsi="Times New Roman" w:cs="Times New Roman"/>
          <w:sz w:val="20"/>
          <w:szCs w:val="20"/>
        </w:rPr>
      </w:pPr>
      <w:r w:rsidRPr="00C81D57">
        <w:rPr>
          <w:rFonts w:ascii="Times New Roman" w:eastAsia="Calibri" w:hAnsi="Times New Roman" w:cs="Times New Roman"/>
          <w:sz w:val="20"/>
          <w:szCs w:val="20"/>
        </w:rPr>
        <w:t xml:space="preserve"> к договору </w:t>
      </w:r>
    </w:p>
    <w:p w14:paraId="7AE943CB" w14:textId="36690962" w:rsidR="001E63A7" w:rsidRDefault="00D60BD8" w:rsidP="001E63A7">
      <w:pPr>
        <w:autoSpaceDE w:val="0"/>
        <w:autoSpaceDN w:val="0"/>
        <w:adjustRightInd w:val="0"/>
        <w:spacing w:after="0" w:line="240" w:lineRule="auto"/>
        <w:ind w:firstLine="567"/>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94539F">
        <w:rPr>
          <w:rFonts w:ascii="Times New Roman" w:eastAsia="Calibri" w:hAnsi="Times New Roman" w:cs="Times New Roman"/>
          <w:sz w:val="20"/>
          <w:szCs w:val="20"/>
        </w:rPr>
        <w:t>______</w:t>
      </w:r>
      <w:r w:rsidR="000E1BBE">
        <w:rPr>
          <w:rFonts w:ascii="Times New Roman" w:eastAsia="Calibri" w:hAnsi="Times New Roman" w:cs="Times New Roman"/>
          <w:sz w:val="20"/>
          <w:szCs w:val="20"/>
        </w:rPr>
        <w:t xml:space="preserve">- </w:t>
      </w:r>
      <w:proofErr w:type="gramStart"/>
      <w:r w:rsidR="000E1BBE">
        <w:rPr>
          <w:rFonts w:ascii="Times New Roman" w:eastAsia="Calibri" w:hAnsi="Times New Roman" w:cs="Times New Roman"/>
          <w:sz w:val="20"/>
          <w:szCs w:val="20"/>
        </w:rPr>
        <w:t xml:space="preserve">НУ </w:t>
      </w:r>
      <w:r w:rsidR="001E63A7" w:rsidRPr="000B0E6C">
        <w:rPr>
          <w:rFonts w:ascii="Times New Roman" w:eastAsia="Calibri" w:hAnsi="Times New Roman" w:cs="Times New Roman"/>
          <w:sz w:val="20"/>
          <w:szCs w:val="20"/>
        </w:rPr>
        <w:t xml:space="preserve"> от</w:t>
      </w:r>
      <w:proofErr w:type="gramEnd"/>
      <w:r w:rsidR="001E63A7" w:rsidRPr="000B0E6C">
        <w:rPr>
          <w:rFonts w:ascii="Times New Roman" w:eastAsia="Calibri" w:hAnsi="Times New Roman" w:cs="Times New Roman"/>
          <w:sz w:val="20"/>
          <w:szCs w:val="20"/>
        </w:rPr>
        <w:t xml:space="preserve"> </w:t>
      </w:r>
      <w:r w:rsidR="0094539F">
        <w:rPr>
          <w:rFonts w:ascii="Times New Roman" w:eastAsia="Calibri" w:hAnsi="Times New Roman" w:cs="Times New Roman"/>
          <w:sz w:val="20"/>
          <w:szCs w:val="20"/>
        </w:rPr>
        <w:t>______________</w:t>
      </w:r>
      <w:r w:rsidR="001E63A7" w:rsidRPr="000B0E6C">
        <w:rPr>
          <w:rFonts w:ascii="Times New Roman" w:eastAsia="Calibri" w:hAnsi="Times New Roman" w:cs="Times New Roman"/>
          <w:sz w:val="20"/>
          <w:szCs w:val="20"/>
        </w:rPr>
        <w:t xml:space="preserve"> года</w:t>
      </w:r>
    </w:p>
    <w:p w14:paraId="61DAAB7E" w14:textId="77777777" w:rsidR="00D91DEE" w:rsidRPr="00C81D57" w:rsidRDefault="00D91DEE" w:rsidP="00D91DEE">
      <w:pPr>
        <w:autoSpaceDE w:val="0"/>
        <w:autoSpaceDN w:val="0"/>
        <w:adjustRightInd w:val="0"/>
        <w:spacing w:after="0" w:line="240" w:lineRule="auto"/>
        <w:ind w:firstLine="567"/>
        <w:rPr>
          <w:rFonts w:ascii="Times New Roman" w:eastAsia="Calibri" w:hAnsi="Times New Roman" w:cs="Times New Roman"/>
        </w:rPr>
      </w:pPr>
      <w:r w:rsidRPr="00C81D57">
        <w:rPr>
          <w:rFonts w:ascii="Times New Roman" w:eastAsia="Calibri" w:hAnsi="Times New Roman" w:cs="Times New Roman"/>
          <w:sz w:val="20"/>
          <w:szCs w:val="20"/>
        </w:rPr>
        <w:t xml:space="preserve">                                                                                                               </w:t>
      </w:r>
    </w:p>
    <w:p w14:paraId="1CF1FE95" w14:textId="77777777" w:rsidR="00C42B33" w:rsidRPr="00C42B33" w:rsidRDefault="00C42B33" w:rsidP="00C42B33">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C42B33">
        <w:rPr>
          <w:rFonts w:ascii="Times New Roman" w:eastAsia="Calibri" w:hAnsi="Times New Roman" w:cs="Times New Roman"/>
          <w:b/>
          <w:i/>
          <w:sz w:val="28"/>
          <w:szCs w:val="28"/>
        </w:rPr>
        <w:t xml:space="preserve">Расчет стоимости услуг регионального оператора по обращению с ТКО </w:t>
      </w:r>
      <w:r w:rsidRPr="00C42B33">
        <w:rPr>
          <w:rFonts w:ascii="Times New Roman" w:eastAsia="Calibri" w:hAnsi="Times New Roman" w:cs="Times New Roman"/>
          <w:b/>
          <w:sz w:val="28"/>
          <w:szCs w:val="28"/>
        </w:rPr>
        <w:t>(ОРИЕНТИРОВОЧНЫЙ РАСЧЕТ)</w:t>
      </w:r>
    </w:p>
    <w:p w14:paraId="0AC04CA2" w14:textId="77777777" w:rsidR="00D91DEE" w:rsidRDefault="00D91DEE" w:rsidP="00D91DEE">
      <w:pPr>
        <w:autoSpaceDE w:val="0"/>
        <w:autoSpaceDN w:val="0"/>
        <w:adjustRightInd w:val="0"/>
        <w:spacing w:after="0" w:line="240" w:lineRule="auto"/>
        <w:ind w:firstLine="567"/>
        <w:jc w:val="center"/>
        <w:outlineLvl w:val="1"/>
      </w:pPr>
    </w:p>
    <w:p w14:paraId="0E48A6AA" w14:textId="45B76CF9" w:rsidR="00D91DEE" w:rsidRDefault="00D91DEE" w:rsidP="00F13B03">
      <w:pPr>
        <w:autoSpaceDE w:val="0"/>
        <w:autoSpaceDN w:val="0"/>
        <w:adjustRightInd w:val="0"/>
        <w:spacing w:after="0" w:line="240" w:lineRule="auto"/>
        <w:ind w:firstLine="567"/>
        <w:jc w:val="both"/>
        <w:outlineLvl w:val="1"/>
        <w:rPr>
          <w:rFonts w:ascii="Times New Roman" w:hAnsi="Times New Roman" w:cs="Times New Roman"/>
          <w:b/>
          <w:sz w:val="24"/>
          <w:szCs w:val="24"/>
          <w:u w:val="single"/>
        </w:rPr>
      </w:pPr>
      <w:r w:rsidRPr="001D204F">
        <w:rPr>
          <w:rFonts w:ascii="Times New Roman" w:hAnsi="Times New Roman" w:cs="Times New Roman"/>
          <w:sz w:val="24"/>
          <w:szCs w:val="24"/>
        </w:rPr>
        <w:t xml:space="preserve">АДРЕС </w:t>
      </w:r>
      <w:r>
        <w:rPr>
          <w:rFonts w:ascii="Times New Roman" w:hAnsi="Times New Roman" w:cs="Times New Roman"/>
          <w:sz w:val="24"/>
          <w:szCs w:val="24"/>
        </w:rPr>
        <w:t>жилого помещения</w:t>
      </w:r>
      <w:r w:rsidRPr="001D204F">
        <w:rPr>
          <w:rFonts w:ascii="Times New Roman" w:hAnsi="Times New Roman" w:cs="Times New Roman"/>
          <w:sz w:val="24"/>
          <w:szCs w:val="24"/>
        </w:rPr>
        <w:t xml:space="preserve">: </w:t>
      </w:r>
      <w:r w:rsidR="003877FC" w:rsidRPr="003877FC">
        <w:rPr>
          <w:rFonts w:ascii="Times New Roman" w:hAnsi="Times New Roman" w:cs="Times New Roman"/>
          <w:b/>
          <w:sz w:val="28"/>
          <w:szCs w:val="28"/>
          <w:u w:val="single"/>
        </w:rPr>
        <w:t xml:space="preserve">ул. </w:t>
      </w:r>
      <w:r w:rsidR="0094539F">
        <w:rPr>
          <w:rFonts w:ascii="Times New Roman" w:hAnsi="Times New Roman" w:cs="Times New Roman"/>
          <w:b/>
          <w:sz w:val="28"/>
          <w:szCs w:val="28"/>
          <w:u w:val="single"/>
        </w:rPr>
        <w:softHyphen/>
      </w:r>
      <w:r w:rsidR="0094539F">
        <w:rPr>
          <w:rFonts w:ascii="Times New Roman" w:hAnsi="Times New Roman" w:cs="Times New Roman"/>
          <w:b/>
          <w:sz w:val="28"/>
          <w:szCs w:val="28"/>
          <w:u w:val="single"/>
        </w:rPr>
        <w:softHyphen/>
      </w:r>
      <w:r w:rsidR="0094539F">
        <w:rPr>
          <w:rFonts w:ascii="Times New Roman" w:hAnsi="Times New Roman" w:cs="Times New Roman"/>
          <w:b/>
          <w:sz w:val="28"/>
          <w:szCs w:val="28"/>
          <w:u w:val="single"/>
        </w:rPr>
        <w:softHyphen/>
      </w:r>
      <w:r w:rsidR="0094539F">
        <w:rPr>
          <w:rFonts w:ascii="Times New Roman" w:hAnsi="Times New Roman" w:cs="Times New Roman"/>
          <w:b/>
          <w:sz w:val="28"/>
          <w:szCs w:val="28"/>
          <w:u w:val="single"/>
        </w:rPr>
        <w:softHyphen/>
      </w:r>
      <w:r w:rsidR="0094539F">
        <w:rPr>
          <w:rFonts w:ascii="Times New Roman" w:hAnsi="Times New Roman" w:cs="Times New Roman"/>
          <w:b/>
          <w:sz w:val="28"/>
          <w:szCs w:val="28"/>
          <w:u w:val="single"/>
        </w:rPr>
        <w:softHyphen/>
      </w:r>
      <w:r w:rsidR="0094539F">
        <w:rPr>
          <w:rFonts w:ascii="Times New Roman" w:hAnsi="Times New Roman" w:cs="Times New Roman"/>
          <w:b/>
          <w:sz w:val="28"/>
          <w:szCs w:val="28"/>
          <w:u w:val="single"/>
        </w:rPr>
        <w:softHyphen/>
      </w:r>
      <w:r w:rsidR="0094539F">
        <w:rPr>
          <w:rFonts w:ascii="Times New Roman" w:hAnsi="Times New Roman" w:cs="Times New Roman"/>
          <w:b/>
          <w:sz w:val="28"/>
          <w:szCs w:val="28"/>
          <w:u w:val="single"/>
        </w:rPr>
        <w:softHyphen/>
      </w:r>
      <w:r w:rsidR="0094539F">
        <w:rPr>
          <w:rFonts w:ascii="Times New Roman" w:hAnsi="Times New Roman" w:cs="Times New Roman"/>
          <w:b/>
          <w:sz w:val="28"/>
          <w:szCs w:val="28"/>
          <w:u w:val="single"/>
        </w:rPr>
        <w:softHyphen/>
      </w:r>
      <w:r w:rsidR="0094539F">
        <w:rPr>
          <w:rFonts w:ascii="Times New Roman" w:hAnsi="Times New Roman" w:cs="Times New Roman"/>
          <w:b/>
          <w:sz w:val="28"/>
          <w:szCs w:val="28"/>
          <w:u w:val="single"/>
        </w:rPr>
        <w:softHyphen/>
      </w:r>
      <w:r w:rsidR="0094539F">
        <w:rPr>
          <w:rFonts w:ascii="Times New Roman" w:hAnsi="Times New Roman" w:cs="Times New Roman"/>
          <w:b/>
          <w:sz w:val="28"/>
          <w:szCs w:val="28"/>
          <w:u w:val="single"/>
        </w:rPr>
        <w:softHyphen/>
      </w:r>
      <w:r w:rsidR="0094539F">
        <w:rPr>
          <w:rFonts w:ascii="Times New Roman" w:hAnsi="Times New Roman" w:cs="Times New Roman"/>
          <w:b/>
          <w:sz w:val="28"/>
          <w:szCs w:val="28"/>
          <w:u w:val="single"/>
        </w:rPr>
        <w:softHyphen/>
      </w:r>
      <w:r w:rsidR="0094539F">
        <w:rPr>
          <w:rFonts w:ascii="Times New Roman" w:hAnsi="Times New Roman" w:cs="Times New Roman"/>
          <w:b/>
          <w:sz w:val="28"/>
          <w:szCs w:val="28"/>
          <w:u w:val="single"/>
        </w:rPr>
        <w:softHyphen/>
      </w:r>
      <w:r w:rsidR="0094539F">
        <w:rPr>
          <w:rFonts w:ascii="Times New Roman" w:hAnsi="Times New Roman" w:cs="Times New Roman"/>
          <w:b/>
          <w:sz w:val="28"/>
          <w:szCs w:val="28"/>
          <w:u w:val="single"/>
        </w:rPr>
        <w:softHyphen/>
      </w:r>
      <w:r w:rsidR="0094539F">
        <w:rPr>
          <w:rFonts w:ascii="Times New Roman" w:hAnsi="Times New Roman" w:cs="Times New Roman"/>
          <w:b/>
          <w:sz w:val="28"/>
          <w:szCs w:val="28"/>
          <w:u w:val="single"/>
        </w:rPr>
        <w:softHyphen/>
      </w:r>
      <w:r w:rsidR="0094539F">
        <w:rPr>
          <w:rFonts w:ascii="Times New Roman" w:hAnsi="Times New Roman" w:cs="Times New Roman"/>
          <w:b/>
          <w:sz w:val="28"/>
          <w:szCs w:val="28"/>
          <w:u w:val="single"/>
        </w:rPr>
        <w:softHyphen/>
      </w:r>
      <w:r w:rsidR="0094539F">
        <w:rPr>
          <w:rFonts w:ascii="Times New Roman" w:hAnsi="Times New Roman" w:cs="Times New Roman"/>
          <w:b/>
          <w:sz w:val="28"/>
          <w:szCs w:val="28"/>
          <w:u w:val="single"/>
        </w:rPr>
        <w:softHyphen/>
      </w:r>
      <w:r w:rsidR="0094539F">
        <w:rPr>
          <w:rFonts w:ascii="Times New Roman" w:hAnsi="Times New Roman" w:cs="Times New Roman"/>
          <w:b/>
          <w:sz w:val="28"/>
          <w:szCs w:val="28"/>
          <w:u w:val="single"/>
        </w:rPr>
        <w:softHyphen/>
      </w:r>
      <w:r w:rsidR="0094539F">
        <w:rPr>
          <w:rFonts w:ascii="Times New Roman" w:hAnsi="Times New Roman" w:cs="Times New Roman"/>
          <w:b/>
          <w:sz w:val="28"/>
          <w:szCs w:val="28"/>
          <w:u w:val="single"/>
        </w:rPr>
        <w:softHyphen/>
      </w:r>
      <w:r w:rsidR="0094539F">
        <w:rPr>
          <w:rFonts w:ascii="Times New Roman" w:hAnsi="Times New Roman" w:cs="Times New Roman"/>
          <w:b/>
          <w:sz w:val="28"/>
          <w:szCs w:val="28"/>
          <w:u w:val="single"/>
        </w:rPr>
        <w:softHyphen/>
      </w:r>
      <w:r w:rsidR="0094539F">
        <w:rPr>
          <w:rFonts w:ascii="Times New Roman" w:hAnsi="Times New Roman" w:cs="Times New Roman"/>
          <w:b/>
          <w:sz w:val="28"/>
          <w:szCs w:val="28"/>
          <w:u w:val="single"/>
        </w:rPr>
        <w:softHyphen/>
      </w:r>
      <w:r w:rsidR="0094539F">
        <w:rPr>
          <w:rFonts w:ascii="Times New Roman" w:hAnsi="Times New Roman" w:cs="Times New Roman"/>
          <w:b/>
          <w:sz w:val="28"/>
          <w:szCs w:val="28"/>
          <w:u w:val="single"/>
        </w:rPr>
        <w:softHyphen/>
      </w:r>
      <w:r w:rsidR="0094539F">
        <w:rPr>
          <w:rFonts w:ascii="Times New Roman" w:hAnsi="Times New Roman" w:cs="Times New Roman"/>
          <w:b/>
          <w:sz w:val="28"/>
          <w:szCs w:val="28"/>
          <w:u w:val="single"/>
        </w:rPr>
        <w:softHyphen/>
      </w:r>
      <w:r w:rsidR="0094539F">
        <w:rPr>
          <w:rFonts w:ascii="Times New Roman" w:hAnsi="Times New Roman" w:cs="Times New Roman"/>
          <w:b/>
          <w:sz w:val="28"/>
          <w:szCs w:val="28"/>
          <w:u w:val="single"/>
        </w:rPr>
        <w:softHyphen/>
      </w:r>
      <w:r w:rsidR="0094539F">
        <w:rPr>
          <w:rFonts w:ascii="Times New Roman" w:hAnsi="Times New Roman" w:cs="Times New Roman"/>
          <w:b/>
          <w:sz w:val="28"/>
          <w:szCs w:val="28"/>
          <w:u w:val="single"/>
        </w:rPr>
        <w:softHyphen/>
      </w:r>
      <w:r w:rsidR="0094539F">
        <w:rPr>
          <w:rFonts w:ascii="Times New Roman" w:hAnsi="Times New Roman" w:cs="Times New Roman"/>
          <w:b/>
          <w:sz w:val="28"/>
          <w:szCs w:val="28"/>
          <w:u w:val="single"/>
        </w:rPr>
        <w:softHyphen/>
      </w:r>
      <w:r w:rsidR="0094539F">
        <w:rPr>
          <w:rFonts w:ascii="Times New Roman" w:hAnsi="Times New Roman" w:cs="Times New Roman"/>
          <w:b/>
          <w:sz w:val="28"/>
          <w:szCs w:val="28"/>
          <w:u w:val="single"/>
        </w:rPr>
        <w:softHyphen/>
      </w:r>
      <w:r w:rsidR="0094539F">
        <w:rPr>
          <w:rFonts w:ascii="Times New Roman" w:hAnsi="Times New Roman" w:cs="Times New Roman"/>
          <w:b/>
          <w:sz w:val="28"/>
          <w:szCs w:val="28"/>
          <w:u w:val="single"/>
        </w:rPr>
        <w:softHyphen/>
        <w:t xml:space="preserve">_          </w:t>
      </w:r>
      <w:proofErr w:type="gramStart"/>
      <w:r w:rsidR="0094539F">
        <w:rPr>
          <w:rFonts w:ascii="Times New Roman" w:hAnsi="Times New Roman" w:cs="Times New Roman"/>
          <w:b/>
          <w:sz w:val="28"/>
          <w:szCs w:val="28"/>
          <w:u w:val="single"/>
        </w:rPr>
        <w:t xml:space="preserve">  </w:t>
      </w:r>
      <w:r w:rsidR="001E63A7">
        <w:rPr>
          <w:rFonts w:ascii="Times New Roman" w:hAnsi="Times New Roman" w:cs="Times New Roman"/>
          <w:b/>
          <w:sz w:val="28"/>
          <w:szCs w:val="28"/>
          <w:u w:val="single"/>
        </w:rPr>
        <w:t>,</w:t>
      </w:r>
      <w:proofErr w:type="gramEnd"/>
      <w:r w:rsidR="001E63A7">
        <w:rPr>
          <w:rFonts w:ascii="Times New Roman" w:hAnsi="Times New Roman" w:cs="Times New Roman"/>
          <w:b/>
          <w:sz w:val="28"/>
          <w:szCs w:val="28"/>
          <w:u w:val="single"/>
        </w:rPr>
        <w:t xml:space="preserve"> д. </w:t>
      </w:r>
      <w:r w:rsidR="0094539F">
        <w:rPr>
          <w:rFonts w:ascii="Times New Roman" w:hAnsi="Times New Roman" w:cs="Times New Roman"/>
          <w:b/>
          <w:sz w:val="28"/>
          <w:szCs w:val="28"/>
          <w:u w:val="single"/>
        </w:rPr>
        <w:t xml:space="preserve">        </w:t>
      </w:r>
      <w:r w:rsidR="001E63A7">
        <w:rPr>
          <w:rFonts w:ascii="Times New Roman" w:hAnsi="Times New Roman" w:cs="Times New Roman"/>
          <w:b/>
          <w:sz w:val="28"/>
          <w:szCs w:val="28"/>
          <w:u w:val="single"/>
        </w:rPr>
        <w:t xml:space="preserve">, кв. </w:t>
      </w:r>
    </w:p>
    <w:p w14:paraId="142E89FF" w14:textId="59760A74" w:rsidR="00D91DEE" w:rsidRDefault="00D91DEE" w:rsidP="00F13B03">
      <w:pPr>
        <w:autoSpaceDE w:val="0"/>
        <w:autoSpaceDN w:val="0"/>
        <w:adjustRightInd w:val="0"/>
        <w:spacing w:after="0" w:line="240" w:lineRule="auto"/>
        <w:ind w:firstLine="567"/>
        <w:jc w:val="both"/>
        <w:outlineLvl w:val="1"/>
        <w:rPr>
          <w:rFonts w:ascii="Times New Roman" w:hAnsi="Times New Roman" w:cs="Times New Roman"/>
          <w:sz w:val="24"/>
          <w:szCs w:val="24"/>
        </w:rPr>
      </w:pPr>
      <w:r w:rsidRPr="001D204F">
        <w:rPr>
          <w:rFonts w:ascii="Times New Roman" w:hAnsi="Times New Roman" w:cs="Times New Roman"/>
          <w:sz w:val="24"/>
          <w:szCs w:val="24"/>
        </w:rPr>
        <w:t>(</w:t>
      </w:r>
      <w:r>
        <w:rPr>
          <w:rFonts w:ascii="Times New Roman" w:hAnsi="Times New Roman" w:cs="Times New Roman"/>
          <w:sz w:val="24"/>
          <w:szCs w:val="24"/>
        </w:rPr>
        <w:t xml:space="preserve">площадь </w:t>
      </w:r>
      <w:r>
        <w:rPr>
          <w:rFonts w:ascii="Times New Roman" w:hAnsi="Times New Roman" w:cs="Times New Roman"/>
          <w:sz w:val="24"/>
          <w:szCs w:val="24"/>
          <w:lang w:val="en-US"/>
        </w:rPr>
        <w:t>S</w:t>
      </w:r>
      <w:r>
        <w:rPr>
          <w:rFonts w:ascii="Times New Roman" w:hAnsi="Times New Roman" w:cs="Times New Roman"/>
          <w:sz w:val="24"/>
          <w:szCs w:val="24"/>
        </w:rPr>
        <w:t xml:space="preserve"> </w:t>
      </w:r>
      <w:proofErr w:type="spellStart"/>
      <w:r>
        <w:rPr>
          <w:rFonts w:ascii="Times New Roman" w:hAnsi="Times New Roman" w:cs="Times New Roman"/>
          <w:sz w:val="24"/>
          <w:szCs w:val="24"/>
        </w:rPr>
        <w:t>ж.п</w:t>
      </w:r>
      <w:proofErr w:type="spellEnd"/>
      <w:r>
        <w:rPr>
          <w:rFonts w:ascii="Times New Roman" w:hAnsi="Times New Roman" w:cs="Times New Roman"/>
          <w:sz w:val="24"/>
          <w:szCs w:val="24"/>
        </w:rPr>
        <w:t xml:space="preserve">. = </w:t>
      </w:r>
      <w:r w:rsidR="0094539F">
        <w:rPr>
          <w:rFonts w:ascii="Times New Roman" w:hAnsi="Times New Roman" w:cs="Times New Roman"/>
          <w:sz w:val="24"/>
          <w:szCs w:val="24"/>
        </w:rPr>
        <w:t>______</w:t>
      </w:r>
      <w:r w:rsidR="000B0E6C">
        <w:rPr>
          <w:rFonts w:ascii="Times New Roman" w:hAnsi="Times New Roman" w:cs="Times New Roman"/>
          <w:sz w:val="24"/>
          <w:szCs w:val="24"/>
        </w:rPr>
        <w:t xml:space="preserve"> </w:t>
      </w:r>
      <w:r>
        <w:rPr>
          <w:rFonts w:ascii="Times New Roman" w:hAnsi="Times New Roman" w:cs="Times New Roman"/>
          <w:sz w:val="24"/>
          <w:szCs w:val="24"/>
        </w:rPr>
        <w:t>кв. м)</w:t>
      </w:r>
    </w:p>
    <w:p w14:paraId="5870C4FE" w14:textId="77777777" w:rsidR="00D91DEE" w:rsidRDefault="00D91DEE" w:rsidP="00F13B03">
      <w:pPr>
        <w:autoSpaceDE w:val="0"/>
        <w:autoSpaceDN w:val="0"/>
        <w:adjustRightInd w:val="0"/>
        <w:spacing w:after="0" w:line="240" w:lineRule="auto"/>
        <w:ind w:firstLine="567"/>
        <w:jc w:val="both"/>
        <w:outlineLvl w:val="1"/>
        <w:rPr>
          <w:rFonts w:ascii="Times New Roman" w:hAnsi="Times New Roman" w:cs="Times New Roman"/>
          <w:sz w:val="24"/>
          <w:szCs w:val="24"/>
        </w:rPr>
      </w:pPr>
    </w:p>
    <w:p w14:paraId="79421771" w14:textId="77777777" w:rsidR="00D91DEE" w:rsidRDefault="00D91DEE" w:rsidP="00F13B03">
      <w:pPr>
        <w:autoSpaceDE w:val="0"/>
        <w:autoSpaceDN w:val="0"/>
        <w:adjustRightInd w:val="0"/>
        <w:spacing w:after="0" w:line="240" w:lineRule="auto"/>
        <w:ind w:firstLine="567"/>
        <w:jc w:val="both"/>
        <w:outlineLvl w:val="1"/>
        <w:rPr>
          <w:rFonts w:ascii="Times New Roman" w:hAnsi="Times New Roman" w:cs="Times New Roman"/>
          <w:b/>
          <w:sz w:val="24"/>
          <w:szCs w:val="24"/>
          <w:u w:val="single"/>
        </w:rPr>
      </w:pPr>
      <w:r>
        <w:rPr>
          <w:rFonts w:ascii="Times New Roman" w:hAnsi="Times New Roman" w:cs="Times New Roman"/>
          <w:sz w:val="24"/>
          <w:szCs w:val="24"/>
        </w:rPr>
        <w:t xml:space="preserve">АДРЕС используемой контейнерной площадки: </w:t>
      </w:r>
      <w:r w:rsidRPr="00D26AB0">
        <w:rPr>
          <w:rFonts w:ascii="Times New Roman" w:hAnsi="Times New Roman" w:cs="Times New Roman"/>
          <w:b/>
          <w:sz w:val="28"/>
          <w:szCs w:val="28"/>
          <w:u w:val="single"/>
        </w:rPr>
        <w:t xml:space="preserve">ул. </w:t>
      </w:r>
      <w:r w:rsidR="00D60BD8">
        <w:rPr>
          <w:rFonts w:ascii="Times New Roman" w:hAnsi="Times New Roman" w:cs="Times New Roman"/>
          <w:b/>
          <w:sz w:val="28"/>
          <w:szCs w:val="28"/>
          <w:u w:val="single"/>
        </w:rPr>
        <w:t xml:space="preserve">                </w:t>
      </w:r>
      <w:proofErr w:type="gramStart"/>
      <w:r w:rsidR="00D60BD8">
        <w:rPr>
          <w:rFonts w:ascii="Times New Roman" w:hAnsi="Times New Roman" w:cs="Times New Roman"/>
          <w:b/>
          <w:sz w:val="28"/>
          <w:szCs w:val="28"/>
          <w:u w:val="single"/>
        </w:rPr>
        <w:t xml:space="preserve">  ,</w:t>
      </w:r>
      <w:proofErr w:type="gramEnd"/>
      <w:r w:rsidR="00D60BD8">
        <w:rPr>
          <w:rFonts w:ascii="Times New Roman" w:hAnsi="Times New Roman" w:cs="Times New Roman"/>
          <w:b/>
          <w:sz w:val="28"/>
          <w:szCs w:val="28"/>
          <w:u w:val="single"/>
        </w:rPr>
        <w:t xml:space="preserve"> д. </w:t>
      </w:r>
    </w:p>
    <w:p w14:paraId="778A3BB7" w14:textId="77777777" w:rsidR="00751D71" w:rsidRPr="000B0E6C" w:rsidRDefault="00751D71" w:rsidP="00F13B03">
      <w:pPr>
        <w:autoSpaceDE w:val="0"/>
        <w:autoSpaceDN w:val="0"/>
        <w:adjustRightInd w:val="0"/>
        <w:spacing w:after="0" w:line="240" w:lineRule="auto"/>
        <w:ind w:firstLine="567"/>
        <w:jc w:val="both"/>
        <w:outlineLvl w:val="1"/>
        <w:rPr>
          <w:rFonts w:ascii="Times New Roman" w:hAnsi="Times New Roman" w:cs="Times New Roman"/>
          <w:sz w:val="20"/>
          <w:szCs w:val="20"/>
        </w:rPr>
      </w:pPr>
    </w:p>
    <w:p w14:paraId="0D21CA74" w14:textId="24137811" w:rsidR="00D91DEE" w:rsidRDefault="00D91DEE" w:rsidP="00F13B03">
      <w:pPr>
        <w:autoSpaceDE w:val="0"/>
        <w:autoSpaceDN w:val="0"/>
        <w:adjustRightInd w:val="0"/>
        <w:spacing w:after="0" w:line="240" w:lineRule="auto"/>
        <w:ind w:firstLine="567"/>
        <w:jc w:val="both"/>
        <w:outlineLvl w:val="1"/>
        <w:rPr>
          <w:rFonts w:ascii="Times New Roman" w:hAnsi="Times New Roman" w:cs="Times New Roman"/>
          <w:b/>
          <w:sz w:val="24"/>
          <w:szCs w:val="24"/>
        </w:rPr>
      </w:pPr>
      <w:r w:rsidRPr="00975264">
        <w:rPr>
          <w:rFonts w:ascii="Times New Roman" w:hAnsi="Times New Roman" w:cs="Times New Roman"/>
          <w:sz w:val="24"/>
          <w:szCs w:val="24"/>
        </w:rPr>
        <w:t>Кол-во проживающих</w:t>
      </w:r>
      <w:r w:rsidR="001E63A7">
        <w:rPr>
          <w:rFonts w:ascii="Times New Roman" w:hAnsi="Times New Roman" w:cs="Times New Roman"/>
          <w:sz w:val="24"/>
          <w:szCs w:val="24"/>
        </w:rPr>
        <w:t xml:space="preserve"> </w:t>
      </w:r>
      <w:r w:rsidR="0094539F">
        <w:rPr>
          <w:rFonts w:ascii="Times New Roman" w:hAnsi="Times New Roman" w:cs="Times New Roman"/>
          <w:b/>
          <w:sz w:val="24"/>
          <w:szCs w:val="24"/>
        </w:rPr>
        <w:t>_____</w:t>
      </w:r>
      <w:r>
        <w:rPr>
          <w:rFonts w:ascii="Times New Roman" w:hAnsi="Times New Roman" w:cs="Times New Roman"/>
          <w:b/>
          <w:sz w:val="24"/>
          <w:szCs w:val="24"/>
        </w:rPr>
        <w:t xml:space="preserve"> чел.</w:t>
      </w:r>
    </w:p>
    <w:p w14:paraId="64607810" w14:textId="77777777" w:rsidR="00F13B03" w:rsidRDefault="00F13B03" w:rsidP="00F13B03">
      <w:pPr>
        <w:autoSpaceDE w:val="0"/>
        <w:autoSpaceDN w:val="0"/>
        <w:adjustRightInd w:val="0"/>
        <w:spacing w:after="0" w:line="240" w:lineRule="auto"/>
        <w:ind w:firstLine="567"/>
        <w:jc w:val="both"/>
        <w:outlineLvl w:val="1"/>
        <w:rPr>
          <w:rFonts w:ascii="Times New Roman" w:hAnsi="Times New Roman" w:cs="Times New Roman"/>
          <w:b/>
          <w:sz w:val="24"/>
          <w:szCs w:val="24"/>
          <w:u w:val="single"/>
        </w:rPr>
      </w:pPr>
      <w:r w:rsidRPr="007D6310">
        <w:rPr>
          <w:rFonts w:ascii="Times New Roman" w:hAnsi="Times New Roman" w:cs="Times New Roman"/>
          <w:sz w:val="24"/>
          <w:szCs w:val="24"/>
        </w:rPr>
        <w:t>Норматив накопления:</w:t>
      </w:r>
      <w:r>
        <w:rPr>
          <w:rFonts w:ascii="Times New Roman" w:hAnsi="Times New Roman" w:cs="Times New Roman"/>
          <w:sz w:val="24"/>
          <w:szCs w:val="24"/>
        </w:rPr>
        <w:t xml:space="preserve"> </w:t>
      </w:r>
      <w:r w:rsidRPr="007D6310">
        <w:rPr>
          <w:rFonts w:ascii="Times New Roman" w:hAnsi="Times New Roman" w:cs="Times New Roman"/>
          <w:b/>
          <w:sz w:val="24"/>
          <w:szCs w:val="24"/>
          <w:u w:val="single"/>
        </w:rPr>
        <w:t>0,011 м</w:t>
      </w:r>
      <w:r w:rsidRPr="007D6310">
        <w:rPr>
          <w:rFonts w:ascii="Times New Roman" w:hAnsi="Times New Roman" w:cs="Times New Roman"/>
          <w:b/>
          <w:sz w:val="20"/>
          <w:szCs w:val="24"/>
          <w:u w:val="single"/>
          <w:vertAlign w:val="superscript"/>
        </w:rPr>
        <w:t>3</w:t>
      </w:r>
      <w:r w:rsidRPr="007D6310">
        <w:rPr>
          <w:rFonts w:ascii="Times New Roman" w:hAnsi="Times New Roman" w:cs="Times New Roman"/>
          <w:b/>
          <w:sz w:val="24"/>
          <w:szCs w:val="24"/>
          <w:u w:val="single"/>
        </w:rPr>
        <w:t>/м</w:t>
      </w:r>
      <w:r w:rsidRPr="007D6310">
        <w:rPr>
          <w:rFonts w:ascii="Times New Roman" w:hAnsi="Times New Roman" w:cs="Times New Roman"/>
          <w:b/>
          <w:sz w:val="24"/>
          <w:szCs w:val="24"/>
          <w:u w:val="single"/>
          <w:vertAlign w:val="superscript"/>
        </w:rPr>
        <w:t>2</w:t>
      </w:r>
      <w:r w:rsidRPr="007D6310">
        <w:rPr>
          <w:rFonts w:ascii="Times New Roman" w:hAnsi="Times New Roman" w:cs="Times New Roman"/>
          <w:b/>
          <w:sz w:val="24"/>
          <w:szCs w:val="24"/>
          <w:u w:val="single"/>
        </w:rPr>
        <w:t xml:space="preserve"> в месяц</w:t>
      </w:r>
    </w:p>
    <w:p w14:paraId="63EAF94B" w14:textId="77777777" w:rsidR="00F13B03" w:rsidRDefault="00F13B03" w:rsidP="00F13B03">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Расчетная величина для обращения с ТКО (м</w:t>
      </w:r>
      <w:r w:rsidRPr="007D6310">
        <w:rPr>
          <w:rFonts w:ascii="Times New Roman" w:hAnsi="Times New Roman" w:cs="Times New Roman"/>
          <w:sz w:val="24"/>
          <w:szCs w:val="24"/>
          <w:vertAlign w:val="superscript"/>
        </w:rPr>
        <w:t>3</w:t>
      </w:r>
      <w:r>
        <w:rPr>
          <w:rFonts w:ascii="Times New Roman" w:hAnsi="Times New Roman" w:cs="Times New Roman"/>
          <w:sz w:val="24"/>
          <w:szCs w:val="24"/>
        </w:rPr>
        <w:t xml:space="preserve">) равна </w:t>
      </w:r>
      <w:r>
        <w:rPr>
          <w:rFonts w:ascii="Times New Roman" w:hAnsi="Times New Roman" w:cs="Times New Roman"/>
          <w:sz w:val="24"/>
          <w:szCs w:val="24"/>
          <w:lang w:val="en-US"/>
        </w:rPr>
        <w:t>S</w:t>
      </w:r>
      <w:r w:rsidRPr="007D6310">
        <w:rPr>
          <w:rFonts w:ascii="Times New Roman" w:hAnsi="Times New Roman" w:cs="Times New Roman"/>
          <w:sz w:val="24"/>
          <w:szCs w:val="24"/>
        </w:rPr>
        <w:t xml:space="preserve"> </w:t>
      </w:r>
      <w:proofErr w:type="spellStart"/>
      <w:r>
        <w:rPr>
          <w:rFonts w:ascii="Times New Roman" w:hAnsi="Times New Roman" w:cs="Times New Roman"/>
          <w:sz w:val="24"/>
          <w:szCs w:val="24"/>
        </w:rPr>
        <w:t>ж.п</w:t>
      </w:r>
      <w:proofErr w:type="spellEnd"/>
      <w:r>
        <w:rPr>
          <w:rFonts w:ascii="Times New Roman" w:hAnsi="Times New Roman" w:cs="Times New Roman"/>
          <w:sz w:val="24"/>
          <w:szCs w:val="24"/>
        </w:rPr>
        <w:t>. * норматив накопления ТКО</w:t>
      </w:r>
    </w:p>
    <w:p w14:paraId="486A9946" w14:textId="77777777" w:rsidR="00AA659B" w:rsidRPr="00284289" w:rsidRDefault="00AA659B" w:rsidP="00AA659B">
      <w:pPr>
        <w:autoSpaceDE w:val="0"/>
        <w:autoSpaceDN w:val="0"/>
        <w:adjustRightInd w:val="0"/>
        <w:spacing w:after="0" w:line="240" w:lineRule="auto"/>
        <w:jc w:val="both"/>
        <w:outlineLvl w:val="1"/>
        <w:rPr>
          <w:rFonts w:ascii="Times New Roman" w:hAnsi="Times New Roman" w:cs="Times New Roman"/>
          <w:b/>
          <w:sz w:val="16"/>
          <w:szCs w:val="16"/>
        </w:rPr>
      </w:pPr>
    </w:p>
    <w:p w14:paraId="3C86E2E7" w14:textId="77777777" w:rsidR="00AA659B" w:rsidRDefault="00AA659B" w:rsidP="00AA659B">
      <w:pPr>
        <w:autoSpaceDE w:val="0"/>
        <w:autoSpaceDN w:val="0"/>
        <w:adjustRightInd w:val="0"/>
        <w:spacing w:after="0" w:line="240" w:lineRule="auto"/>
        <w:ind w:firstLine="567"/>
        <w:outlineLvl w:val="0"/>
        <w:rPr>
          <w:rFonts w:ascii="Times New Roman" w:hAnsi="Times New Roman" w:cs="Times New Roman"/>
          <w:sz w:val="20"/>
          <w:szCs w:val="20"/>
        </w:rPr>
      </w:pPr>
    </w:p>
    <w:tbl>
      <w:tblPr>
        <w:tblW w:w="9052" w:type="dxa"/>
        <w:tblInd w:w="562" w:type="dxa"/>
        <w:tblLook w:val="04A0" w:firstRow="1" w:lastRow="0" w:firstColumn="1" w:lastColumn="0" w:noHBand="0" w:noVBand="1"/>
      </w:tblPr>
      <w:tblGrid>
        <w:gridCol w:w="583"/>
        <w:gridCol w:w="3953"/>
        <w:gridCol w:w="840"/>
        <w:gridCol w:w="640"/>
        <w:gridCol w:w="1213"/>
        <w:gridCol w:w="828"/>
        <w:gridCol w:w="995"/>
      </w:tblGrid>
      <w:tr w:rsidR="00AA659B" w:rsidRPr="00CC28D5" w14:paraId="7CC36AAD" w14:textId="77777777" w:rsidTr="00AA659B">
        <w:trPr>
          <w:trHeight w:val="360"/>
        </w:trPr>
        <w:tc>
          <w:tcPr>
            <w:tcW w:w="583"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1DBB94E8" w14:textId="77777777" w:rsidR="00AA659B" w:rsidRPr="008A0477" w:rsidRDefault="00AA659B" w:rsidP="009D793A">
            <w:pPr>
              <w:spacing w:after="0" w:line="240" w:lineRule="auto"/>
              <w:jc w:val="center"/>
              <w:rPr>
                <w:rFonts w:ascii="Times New Roman" w:eastAsia="Times New Roman" w:hAnsi="Times New Roman" w:cs="Times New Roman"/>
                <w:b/>
                <w:bCs/>
                <w:i/>
                <w:iCs/>
                <w:sz w:val="16"/>
                <w:szCs w:val="16"/>
                <w:lang w:eastAsia="ru-RU"/>
              </w:rPr>
            </w:pPr>
            <w:r w:rsidRPr="008A0477">
              <w:rPr>
                <w:rFonts w:ascii="Times New Roman" w:eastAsia="Times New Roman" w:hAnsi="Times New Roman" w:cs="Times New Roman"/>
                <w:b/>
                <w:bCs/>
                <w:i/>
                <w:iCs/>
                <w:sz w:val="16"/>
                <w:szCs w:val="16"/>
                <w:lang w:eastAsia="ru-RU"/>
              </w:rPr>
              <w:t>№№ п/п</w:t>
            </w:r>
          </w:p>
        </w:tc>
        <w:tc>
          <w:tcPr>
            <w:tcW w:w="3953"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14:paraId="404C4BB8" w14:textId="77777777" w:rsidR="00AA659B" w:rsidRPr="008A0477" w:rsidRDefault="00AA659B" w:rsidP="009D793A">
            <w:pPr>
              <w:spacing w:after="0" w:line="240" w:lineRule="auto"/>
              <w:jc w:val="center"/>
              <w:rPr>
                <w:rFonts w:ascii="Times New Roman" w:eastAsia="Times New Roman" w:hAnsi="Times New Roman" w:cs="Times New Roman"/>
                <w:b/>
                <w:bCs/>
                <w:i/>
                <w:iCs/>
                <w:sz w:val="16"/>
                <w:szCs w:val="16"/>
                <w:lang w:eastAsia="ru-RU"/>
              </w:rPr>
            </w:pPr>
            <w:r w:rsidRPr="008A0477">
              <w:rPr>
                <w:rFonts w:ascii="Times New Roman" w:eastAsia="Times New Roman" w:hAnsi="Times New Roman" w:cs="Times New Roman"/>
                <w:b/>
                <w:bCs/>
                <w:i/>
                <w:iCs/>
                <w:sz w:val="16"/>
                <w:szCs w:val="16"/>
                <w:lang w:eastAsia="ru-RU"/>
              </w:rPr>
              <w:t>название услуги</w:t>
            </w:r>
          </w:p>
        </w:tc>
        <w:tc>
          <w:tcPr>
            <w:tcW w:w="840"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4A01979A" w14:textId="77777777" w:rsidR="00AA659B" w:rsidRPr="008A0477" w:rsidRDefault="00AA659B" w:rsidP="009D793A">
            <w:pPr>
              <w:spacing w:after="0" w:line="240" w:lineRule="auto"/>
              <w:jc w:val="center"/>
              <w:rPr>
                <w:rFonts w:ascii="Times New Roman" w:eastAsia="Times New Roman" w:hAnsi="Times New Roman" w:cs="Times New Roman"/>
                <w:b/>
                <w:bCs/>
                <w:i/>
                <w:iCs/>
                <w:sz w:val="16"/>
                <w:szCs w:val="16"/>
                <w:lang w:eastAsia="ru-RU"/>
              </w:rPr>
            </w:pPr>
            <w:r w:rsidRPr="008A0477">
              <w:rPr>
                <w:rFonts w:ascii="Times New Roman" w:eastAsia="Times New Roman" w:hAnsi="Times New Roman" w:cs="Times New Roman"/>
                <w:b/>
                <w:bCs/>
                <w:i/>
                <w:iCs/>
                <w:sz w:val="16"/>
                <w:szCs w:val="16"/>
                <w:lang w:eastAsia="ru-RU"/>
              </w:rPr>
              <w:t>тариф, руб. с НДС</w:t>
            </w:r>
          </w:p>
        </w:tc>
        <w:tc>
          <w:tcPr>
            <w:tcW w:w="640"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3A21CCE8" w14:textId="77777777" w:rsidR="00AA659B" w:rsidRPr="008A0477" w:rsidRDefault="00AA659B" w:rsidP="009D793A">
            <w:pPr>
              <w:spacing w:after="0" w:line="240" w:lineRule="auto"/>
              <w:jc w:val="center"/>
              <w:rPr>
                <w:rFonts w:ascii="Times New Roman" w:eastAsia="Times New Roman" w:hAnsi="Times New Roman" w:cs="Times New Roman"/>
                <w:b/>
                <w:bCs/>
                <w:i/>
                <w:iCs/>
                <w:sz w:val="16"/>
                <w:szCs w:val="16"/>
                <w:lang w:eastAsia="ru-RU"/>
              </w:rPr>
            </w:pPr>
            <w:r w:rsidRPr="008A0477">
              <w:rPr>
                <w:rFonts w:ascii="Times New Roman" w:eastAsia="Times New Roman" w:hAnsi="Times New Roman" w:cs="Times New Roman"/>
                <w:b/>
                <w:bCs/>
                <w:i/>
                <w:iCs/>
                <w:sz w:val="16"/>
                <w:szCs w:val="16"/>
                <w:lang w:eastAsia="ru-RU"/>
              </w:rPr>
              <w:t xml:space="preserve">ед. изм. </w:t>
            </w:r>
          </w:p>
        </w:tc>
        <w:tc>
          <w:tcPr>
            <w:tcW w:w="1213"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3DBEB194" w14:textId="77777777" w:rsidR="00AA659B" w:rsidRPr="008A0477" w:rsidRDefault="00AA659B" w:rsidP="009D793A">
            <w:pPr>
              <w:spacing w:after="0" w:line="240" w:lineRule="auto"/>
              <w:jc w:val="center"/>
              <w:rPr>
                <w:rFonts w:ascii="Times New Roman" w:eastAsia="Times New Roman" w:hAnsi="Times New Roman" w:cs="Times New Roman"/>
                <w:b/>
                <w:bCs/>
                <w:i/>
                <w:iCs/>
                <w:sz w:val="16"/>
                <w:szCs w:val="16"/>
                <w:lang w:eastAsia="ru-RU"/>
              </w:rPr>
            </w:pPr>
            <w:proofErr w:type="spellStart"/>
            <w:r w:rsidRPr="008A0477">
              <w:rPr>
                <w:rFonts w:ascii="Times New Roman" w:eastAsia="Times New Roman" w:hAnsi="Times New Roman" w:cs="Times New Roman"/>
                <w:b/>
                <w:bCs/>
                <w:i/>
                <w:iCs/>
                <w:sz w:val="16"/>
                <w:szCs w:val="16"/>
                <w:lang w:eastAsia="ru-RU"/>
              </w:rPr>
              <w:t>расч</w:t>
            </w:r>
            <w:proofErr w:type="spellEnd"/>
            <w:r w:rsidRPr="008A0477">
              <w:rPr>
                <w:rFonts w:ascii="Times New Roman" w:eastAsia="Times New Roman" w:hAnsi="Times New Roman" w:cs="Times New Roman"/>
                <w:b/>
                <w:bCs/>
                <w:i/>
                <w:iCs/>
                <w:sz w:val="16"/>
                <w:szCs w:val="16"/>
                <w:lang w:eastAsia="ru-RU"/>
              </w:rPr>
              <w:t>. величина в мес.</w:t>
            </w:r>
          </w:p>
        </w:tc>
        <w:tc>
          <w:tcPr>
            <w:tcW w:w="1823"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AF57AD" w14:textId="77777777" w:rsidR="00AA659B" w:rsidRPr="008A0477" w:rsidRDefault="00AA659B" w:rsidP="009D793A">
            <w:pPr>
              <w:spacing w:after="0" w:line="240" w:lineRule="auto"/>
              <w:jc w:val="center"/>
              <w:rPr>
                <w:rFonts w:ascii="Times New Roman" w:eastAsia="Times New Roman" w:hAnsi="Times New Roman" w:cs="Times New Roman"/>
                <w:b/>
                <w:bCs/>
                <w:i/>
                <w:iCs/>
                <w:sz w:val="16"/>
                <w:szCs w:val="16"/>
                <w:lang w:eastAsia="ru-RU"/>
              </w:rPr>
            </w:pPr>
            <w:r w:rsidRPr="008A0477">
              <w:rPr>
                <w:rFonts w:ascii="Times New Roman" w:eastAsia="Times New Roman" w:hAnsi="Times New Roman" w:cs="Times New Roman"/>
                <w:b/>
                <w:bCs/>
                <w:i/>
                <w:iCs/>
                <w:sz w:val="16"/>
                <w:szCs w:val="16"/>
                <w:lang w:eastAsia="ru-RU"/>
              </w:rPr>
              <w:t>стоимость услуги (</w:t>
            </w:r>
            <w:proofErr w:type="spellStart"/>
            <w:r w:rsidRPr="008A0477">
              <w:rPr>
                <w:rFonts w:ascii="Times New Roman" w:eastAsia="Times New Roman" w:hAnsi="Times New Roman" w:cs="Times New Roman"/>
                <w:b/>
                <w:bCs/>
                <w:i/>
                <w:iCs/>
                <w:sz w:val="16"/>
                <w:szCs w:val="16"/>
                <w:lang w:eastAsia="ru-RU"/>
              </w:rPr>
              <w:t>руб</w:t>
            </w:r>
            <w:proofErr w:type="spellEnd"/>
            <w:r w:rsidRPr="008A0477">
              <w:rPr>
                <w:rFonts w:ascii="Times New Roman" w:eastAsia="Times New Roman" w:hAnsi="Times New Roman" w:cs="Times New Roman"/>
                <w:b/>
                <w:bCs/>
                <w:i/>
                <w:iCs/>
                <w:sz w:val="16"/>
                <w:szCs w:val="16"/>
                <w:lang w:eastAsia="ru-RU"/>
              </w:rPr>
              <w:t>,)</w:t>
            </w:r>
          </w:p>
        </w:tc>
      </w:tr>
      <w:tr w:rsidR="00AA659B" w:rsidRPr="00CC28D5" w14:paraId="2FA32F11" w14:textId="77777777" w:rsidTr="00AA659B">
        <w:trPr>
          <w:trHeight w:val="345"/>
        </w:trPr>
        <w:tc>
          <w:tcPr>
            <w:tcW w:w="583" w:type="dxa"/>
            <w:vMerge/>
            <w:tcBorders>
              <w:top w:val="single" w:sz="4" w:space="0" w:color="auto"/>
              <w:left w:val="single" w:sz="4" w:space="0" w:color="auto"/>
              <w:bottom w:val="double" w:sz="6" w:space="0" w:color="000000"/>
              <w:right w:val="single" w:sz="4" w:space="0" w:color="auto"/>
            </w:tcBorders>
            <w:vAlign w:val="center"/>
            <w:hideMark/>
          </w:tcPr>
          <w:p w14:paraId="6FE05F16" w14:textId="77777777" w:rsidR="00AA659B" w:rsidRPr="008A0477" w:rsidRDefault="00AA659B" w:rsidP="009D793A">
            <w:pPr>
              <w:spacing w:after="0" w:line="240" w:lineRule="auto"/>
              <w:rPr>
                <w:rFonts w:ascii="Times New Roman" w:eastAsia="Times New Roman" w:hAnsi="Times New Roman" w:cs="Times New Roman"/>
                <w:b/>
                <w:bCs/>
                <w:i/>
                <w:iCs/>
                <w:sz w:val="16"/>
                <w:szCs w:val="16"/>
                <w:lang w:eastAsia="ru-RU"/>
              </w:rPr>
            </w:pPr>
          </w:p>
        </w:tc>
        <w:tc>
          <w:tcPr>
            <w:tcW w:w="3953" w:type="dxa"/>
            <w:vMerge/>
            <w:tcBorders>
              <w:top w:val="single" w:sz="4" w:space="0" w:color="auto"/>
              <w:left w:val="single" w:sz="4" w:space="0" w:color="auto"/>
              <w:bottom w:val="double" w:sz="6" w:space="0" w:color="000000"/>
              <w:right w:val="single" w:sz="4" w:space="0" w:color="auto"/>
            </w:tcBorders>
            <w:vAlign w:val="center"/>
            <w:hideMark/>
          </w:tcPr>
          <w:p w14:paraId="0DACD318" w14:textId="77777777" w:rsidR="00AA659B" w:rsidRPr="008A0477" w:rsidRDefault="00AA659B" w:rsidP="009D793A">
            <w:pPr>
              <w:spacing w:after="0" w:line="240" w:lineRule="auto"/>
              <w:rPr>
                <w:rFonts w:ascii="Times New Roman" w:eastAsia="Times New Roman" w:hAnsi="Times New Roman" w:cs="Times New Roman"/>
                <w:b/>
                <w:bCs/>
                <w:i/>
                <w:iCs/>
                <w:sz w:val="16"/>
                <w:szCs w:val="16"/>
                <w:lang w:eastAsia="ru-RU"/>
              </w:rPr>
            </w:pPr>
          </w:p>
        </w:tc>
        <w:tc>
          <w:tcPr>
            <w:tcW w:w="840" w:type="dxa"/>
            <w:vMerge/>
            <w:tcBorders>
              <w:top w:val="single" w:sz="4" w:space="0" w:color="auto"/>
              <w:left w:val="single" w:sz="4" w:space="0" w:color="auto"/>
              <w:bottom w:val="double" w:sz="6" w:space="0" w:color="000000"/>
              <w:right w:val="single" w:sz="4" w:space="0" w:color="auto"/>
            </w:tcBorders>
            <w:vAlign w:val="center"/>
            <w:hideMark/>
          </w:tcPr>
          <w:p w14:paraId="3A2AFC30" w14:textId="77777777" w:rsidR="00AA659B" w:rsidRPr="008A0477" w:rsidRDefault="00AA659B" w:rsidP="009D793A">
            <w:pPr>
              <w:spacing w:after="0" w:line="240" w:lineRule="auto"/>
              <w:rPr>
                <w:rFonts w:ascii="Times New Roman" w:eastAsia="Times New Roman" w:hAnsi="Times New Roman" w:cs="Times New Roman"/>
                <w:b/>
                <w:bCs/>
                <w:i/>
                <w:iCs/>
                <w:sz w:val="16"/>
                <w:szCs w:val="16"/>
                <w:lang w:eastAsia="ru-RU"/>
              </w:rPr>
            </w:pPr>
          </w:p>
        </w:tc>
        <w:tc>
          <w:tcPr>
            <w:tcW w:w="640" w:type="dxa"/>
            <w:vMerge/>
            <w:tcBorders>
              <w:top w:val="single" w:sz="4" w:space="0" w:color="auto"/>
              <w:left w:val="single" w:sz="4" w:space="0" w:color="auto"/>
              <w:bottom w:val="double" w:sz="6" w:space="0" w:color="000000"/>
              <w:right w:val="single" w:sz="4" w:space="0" w:color="auto"/>
            </w:tcBorders>
            <w:vAlign w:val="center"/>
            <w:hideMark/>
          </w:tcPr>
          <w:p w14:paraId="1E198752" w14:textId="77777777" w:rsidR="00AA659B" w:rsidRPr="008A0477" w:rsidRDefault="00AA659B" w:rsidP="009D793A">
            <w:pPr>
              <w:spacing w:after="0" w:line="240" w:lineRule="auto"/>
              <w:rPr>
                <w:rFonts w:ascii="Times New Roman" w:eastAsia="Times New Roman" w:hAnsi="Times New Roman" w:cs="Times New Roman"/>
                <w:b/>
                <w:bCs/>
                <w:i/>
                <w:iCs/>
                <w:sz w:val="16"/>
                <w:szCs w:val="16"/>
                <w:lang w:eastAsia="ru-RU"/>
              </w:rPr>
            </w:pPr>
          </w:p>
        </w:tc>
        <w:tc>
          <w:tcPr>
            <w:tcW w:w="1213" w:type="dxa"/>
            <w:vMerge/>
            <w:tcBorders>
              <w:top w:val="single" w:sz="4" w:space="0" w:color="auto"/>
              <w:left w:val="single" w:sz="4" w:space="0" w:color="auto"/>
              <w:bottom w:val="double" w:sz="6" w:space="0" w:color="000000"/>
              <w:right w:val="single" w:sz="4" w:space="0" w:color="auto"/>
            </w:tcBorders>
            <w:vAlign w:val="center"/>
            <w:hideMark/>
          </w:tcPr>
          <w:p w14:paraId="54690C03" w14:textId="77777777" w:rsidR="00AA659B" w:rsidRPr="008A0477" w:rsidRDefault="00AA659B" w:rsidP="009D793A">
            <w:pPr>
              <w:spacing w:after="0" w:line="240" w:lineRule="auto"/>
              <w:rPr>
                <w:rFonts w:ascii="Times New Roman" w:eastAsia="Times New Roman" w:hAnsi="Times New Roman" w:cs="Times New Roman"/>
                <w:b/>
                <w:bCs/>
                <w:i/>
                <w:iCs/>
                <w:sz w:val="16"/>
                <w:szCs w:val="16"/>
                <w:lang w:eastAsia="ru-RU"/>
              </w:rPr>
            </w:pPr>
          </w:p>
        </w:tc>
        <w:tc>
          <w:tcPr>
            <w:tcW w:w="828" w:type="dxa"/>
            <w:tcBorders>
              <w:top w:val="nil"/>
              <w:left w:val="nil"/>
              <w:bottom w:val="double" w:sz="6" w:space="0" w:color="auto"/>
              <w:right w:val="single" w:sz="4" w:space="0" w:color="auto"/>
            </w:tcBorders>
            <w:shd w:val="clear" w:color="auto" w:fill="auto"/>
            <w:vAlign w:val="center"/>
            <w:hideMark/>
          </w:tcPr>
          <w:p w14:paraId="5CFEA3E8" w14:textId="77777777" w:rsidR="00AA659B" w:rsidRPr="008A0477" w:rsidRDefault="00AA659B" w:rsidP="009D793A">
            <w:pPr>
              <w:spacing w:after="0" w:line="240" w:lineRule="auto"/>
              <w:jc w:val="center"/>
              <w:rPr>
                <w:rFonts w:ascii="Times New Roman" w:eastAsia="Times New Roman" w:hAnsi="Times New Roman" w:cs="Times New Roman"/>
                <w:b/>
                <w:bCs/>
                <w:i/>
                <w:iCs/>
                <w:sz w:val="16"/>
                <w:szCs w:val="16"/>
                <w:lang w:eastAsia="ru-RU"/>
              </w:rPr>
            </w:pPr>
            <w:r w:rsidRPr="008A0477">
              <w:rPr>
                <w:rFonts w:ascii="Times New Roman" w:eastAsia="Times New Roman" w:hAnsi="Times New Roman" w:cs="Times New Roman"/>
                <w:b/>
                <w:bCs/>
                <w:i/>
                <w:iCs/>
                <w:sz w:val="16"/>
                <w:szCs w:val="16"/>
                <w:lang w:eastAsia="ru-RU"/>
              </w:rPr>
              <w:t>в месяц</w:t>
            </w:r>
          </w:p>
        </w:tc>
        <w:tc>
          <w:tcPr>
            <w:tcW w:w="995" w:type="dxa"/>
            <w:tcBorders>
              <w:top w:val="nil"/>
              <w:left w:val="nil"/>
              <w:bottom w:val="double" w:sz="6" w:space="0" w:color="auto"/>
              <w:right w:val="single" w:sz="4" w:space="0" w:color="auto"/>
            </w:tcBorders>
            <w:shd w:val="clear" w:color="auto" w:fill="auto"/>
            <w:vAlign w:val="center"/>
            <w:hideMark/>
          </w:tcPr>
          <w:p w14:paraId="2FE2ECCD" w14:textId="77777777" w:rsidR="00AA659B" w:rsidRPr="008A0477" w:rsidRDefault="00AA659B" w:rsidP="009D793A">
            <w:pPr>
              <w:spacing w:after="0" w:line="240" w:lineRule="auto"/>
              <w:jc w:val="center"/>
              <w:rPr>
                <w:rFonts w:ascii="Times New Roman" w:eastAsia="Times New Roman" w:hAnsi="Times New Roman" w:cs="Times New Roman"/>
                <w:b/>
                <w:bCs/>
                <w:i/>
                <w:iCs/>
                <w:sz w:val="16"/>
                <w:szCs w:val="16"/>
                <w:lang w:eastAsia="ru-RU"/>
              </w:rPr>
            </w:pPr>
            <w:r w:rsidRPr="008A0477">
              <w:rPr>
                <w:rFonts w:ascii="Times New Roman" w:eastAsia="Times New Roman" w:hAnsi="Times New Roman" w:cs="Times New Roman"/>
                <w:b/>
                <w:bCs/>
                <w:i/>
                <w:iCs/>
                <w:sz w:val="16"/>
                <w:szCs w:val="16"/>
                <w:lang w:eastAsia="ru-RU"/>
              </w:rPr>
              <w:t>в год</w:t>
            </w:r>
          </w:p>
        </w:tc>
      </w:tr>
      <w:tr w:rsidR="00AA659B" w:rsidRPr="00CC28D5" w14:paraId="68503EA7" w14:textId="77777777" w:rsidTr="00AA659B">
        <w:trPr>
          <w:trHeight w:val="240"/>
        </w:trPr>
        <w:tc>
          <w:tcPr>
            <w:tcW w:w="583"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22517AAA" w14:textId="77777777" w:rsidR="00AA659B" w:rsidRPr="008A0477" w:rsidRDefault="00AA659B" w:rsidP="009D793A">
            <w:pPr>
              <w:spacing w:after="0" w:line="240" w:lineRule="auto"/>
              <w:jc w:val="center"/>
              <w:rPr>
                <w:rFonts w:ascii="Times New Roman" w:eastAsia="Times New Roman" w:hAnsi="Times New Roman" w:cs="Times New Roman"/>
                <w:b/>
                <w:bCs/>
                <w:i/>
                <w:iCs/>
                <w:sz w:val="16"/>
                <w:szCs w:val="16"/>
                <w:lang w:eastAsia="ru-RU"/>
              </w:rPr>
            </w:pPr>
            <w:r w:rsidRPr="008A0477">
              <w:rPr>
                <w:rFonts w:ascii="Times New Roman" w:eastAsia="Times New Roman" w:hAnsi="Times New Roman" w:cs="Times New Roman"/>
                <w:b/>
                <w:bCs/>
                <w:i/>
                <w:iCs/>
                <w:sz w:val="16"/>
                <w:szCs w:val="16"/>
                <w:lang w:eastAsia="ru-RU"/>
              </w:rPr>
              <w:t>1</w:t>
            </w:r>
          </w:p>
        </w:tc>
        <w:tc>
          <w:tcPr>
            <w:tcW w:w="3953" w:type="dxa"/>
            <w:tcBorders>
              <w:top w:val="single" w:sz="4" w:space="0" w:color="auto"/>
              <w:left w:val="nil"/>
              <w:bottom w:val="double" w:sz="6" w:space="0" w:color="auto"/>
              <w:right w:val="single" w:sz="4" w:space="0" w:color="auto"/>
            </w:tcBorders>
            <w:shd w:val="clear" w:color="auto" w:fill="auto"/>
            <w:noWrap/>
            <w:vAlign w:val="center"/>
            <w:hideMark/>
          </w:tcPr>
          <w:p w14:paraId="2ADB9D48" w14:textId="77777777" w:rsidR="00AA659B" w:rsidRPr="008A0477" w:rsidRDefault="00AA659B" w:rsidP="009D793A">
            <w:pPr>
              <w:spacing w:after="0" w:line="240" w:lineRule="auto"/>
              <w:jc w:val="center"/>
              <w:rPr>
                <w:rFonts w:ascii="Times New Roman" w:eastAsia="Times New Roman" w:hAnsi="Times New Roman" w:cs="Times New Roman"/>
                <w:b/>
                <w:bCs/>
                <w:i/>
                <w:iCs/>
                <w:sz w:val="16"/>
                <w:szCs w:val="16"/>
                <w:lang w:eastAsia="ru-RU"/>
              </w:rPr>
            </w:pPr>
            <w:r w:rsidRPr="008A0477">
              <w:rPr>
                <w:rFonts w:ascii="Times New Roman" w:eastAsia="Times New Roman" w:hAnsi="Times New Roman" w:cs="Times New Roman"/>
                <w:b/>
                <w:bCs/>
                <w:i/>
                <w:iCs/>
                <w:sz w:val="16"/>
                <w:szCs w:val="16"/>
                <w:lang w:eastAsia="ru-RU"/>
              </w:rPr>
              <w:t>2</w:t>
            </w:r>
          </w:p>
        </w:tc>
        <w:tc>
          <w:tcPr>
            <w:tcW w:w="840" w:type="dxa"/>
            <w:tcBorders>
              <w:top w:val="single" w:sz="4" w:space="0" w:color="auto"/>
              <w:left w:val="nil"/>
              <w:bottom w:val="double" w:sz="6" w:space="0" w:color="auto"/>
              <w:right w:val="single" w:sz="4" w:space="0" w:color="auto"/>
            </w:tcBorders>
            <w:shd w:val="clear" w:color="auto" w:fill="auto"/>
            <w:noWrap/>
            <w:vAlign w:val="center"/>
            <w:hideMark/>
          </w:tcPr>
          <w:p w14:paraId="462D9E9C" w14:textId="77777777" w:rsidR="00AA659B" w:rsidRPr="008A0477" w:rsidRDefault="00AA659B" w:rsidP="009D793A">
            <w:pPr>
              <w:spacing w:after="0" w:line="240" w:lineRule="auto"/>
              <w:jc w:val="center"/>
              <w:rPr>
                <w:rFonts w:ascii="Times New Roman" w:eastAsia="Times New Roman" w:hAnsi="Times New Roman" w:cs="Times New Roman"/>
                <w:b/>
                <w:bCs/>
                <w:i/>
                <w:iCs/>
                <w:sz w:val="16"/>
                <w:szCs w:val="16"/>
                <w:lang w:eastAsia="ru-RU"/>
              </w:rPr>
            </w:pPr>
            <w:r w:rsidRPr="008A0477">
              <w:rPr>
                <w:rFonts w:ascii="Times New Roman" w:eastAsia="Times New Roman" w:hAnsi="Times New Roman" w:cs="Times New Roman"/>
                <w:b/>
                <w:bCs/>
                <w:i/>
                <w:iCs/>
                <w:sz w:val="16"/>
                <w:szCs w:val="16"/>
                <w:lang w:eastAsia="ru-RU"/>
              </w:rPr>
              <w:t>3</w:t>
            </w:r>
          </w:p>
        </w:tc>
        <w:tc>
          <w:tcPr>
            <w:tcW w:w="640" w:type="dxa"/>
            <w:tcBorders>
              <w:top w:val="single" w:sz="4" w:space="0" w:color="auto"/>
              <w:left w:val="nil"/>
              <w:bottom w:val="double" w:sz="6" w:space="0" w:color="auto"/>
              <w:right w:val="single" w:sz="4" w:space="0" w:color="auto"/>
            </w:tcBorders>
            <w:shd w:val="clear" w:color="auto" w:fill="auto"/>
            <w:noWrap/>
            <w:vAlign w:val="center"/>
            <w:hideMark/>
          </w:tcPr>
          <w:p w14:paraId="5F2A9D23" w14:textId="77777777" w:rsidR="00AA659B" w:rsidRPr="008A0477" w:rsidRDefault="00AA659B" w:rsidP="009D793A">
            <w:pPr>
              <w:spacing w:after="0" w:line="240" w:lineRule="auto"/>
              <w:jc w:val="center"/>
              <w:rPr>
                <w:rFonts w:ascii="Times New Roman" w:eastAsia="Times New Roman" w:hAnsi="Times New Roman" w:cs="Times New Roman"/>
                <w:b/>
                <w:bCs/>
                <w:i/>
                <w:iCs/>
                <w:sz w:val="16"/>
                <w:szCs w:val="16"/>
                <w:lang w:eastAsia="ru-RU"/>
              </w:rPr>
            </w:pPr>
            <w:r w:rsidRPr="008A0477">
              <w:rPr>
                <w:rFonts w:ascii="Times New Roman" w:eastAsia="Times New Roman" w:hAnsi="Times New Roman" w:cs="Times New Roman"/>
                <w:b/>
                <w:bCs/>
                <w:i/>
                <w:iCs/>
                <w:sz w:val="16"/>
                <w:szCs w:val="16"/>
                <w:lang w:eastAsia="ru-RU"/>
              </w:rPr>
              <w:t>4</w:t>
            </w:r>
          </w:p>
        </w:tc>
        <w:tc>
          <w:tcPr>
            <w:tcW w:w="1213" w:type="dxa"/>
            <w:tcBorders>
              <w:top w:val="single" w:sz="4" w:space="0" w:color="auto"/>
              <w:left w:val="nil"/>
              <w:bottom w:val="double" w:sz="6" w:space="0" w:color="auto"/>
              <w:right w:val="single" w:sz="4" w:space="0" w:color="auto"/>
            </w:tcBorders>
            <w:shd w:val="clear" w:color="auto" w:fill="auto"/>
            <w:noWrap/>
            <w:vAlign w:val="center"/>
            <w:hideMark/>
          </w:tcPr>
          <w:p w14:paraId="00DB3916" w14:textId="77777777" w:rsidR="00AA659B" w:rsidRPr="008A0477" w:rsidRDefault="00AA659B" w:rsidP="009D793A">
            <w:pPr>
              <w:spacing w:after="0" w:line="240" w:lineRule="auto"/>
              <w:jc w:val="center"/>
              <w:rPr>
                <w:rFonts w:ascii="Times New Roman" w:eastAsia="Times New Roman" w:hAnsi="Times New Roman" w:cs="Times New Roman"/>
                <w:b/>
                <w:bCs/>
                <w:i/>
                <w:iCs/>
                <w:sz w:val="16"/>
                <w:szCs w:val="16"/>
                <w:lang w:eastAsia="ru-RU"/>
              </w:rPr>
            </w:pPr>
            <w:r w:rsidRPr="008A0477">
              <w:rPr>
                <w:rFonts w:ascii="Times New Roman" w:eastAsia="Times New Roman" w:hAnsi="Times New Roman" w:cs="Times New Roman"/>
                <w:b/>
                <w:bCs/>
                <w:i/>
                <w:iCs/>
                <w:sz w:val="16"/>
                <w:szCs w:val="16"/>
                <w:lang w:eastAsia="ru-RU"/>
              </w:rPr>
              <w:t>5</w:t>
            </w:r>
          </w:p>
        </w:tc>
        <w:tc>
          <w:tcPr>
            <w:tcW w:w="828" w:type="dxa"/>
            <w:tcBorders>
              <w:top w:val="single" w:sz="4" w:space="0" w:color="auto"/>
              <w:left w:val="nil"/>
              <w:bottom w:val="double" w:sz="6" w:space="0" w:color="auto"/>
              <w:right w:val="single" w:sz="4" w:space="0" w:color="auto"/>
            </w:tcBorders>
            <w:shd w:val="clear" w:color="auto" w:fill="auto"/>
            <w:noWrap/>
            <w:vAlign w:val="center"/>
            <w:hideMark/>
          </w:tcPr>
          <w:p w14:paraId="7529ADA6" w14:textId="77777777" w:rsidR="00AA659B" w:rsidRPr="008A0477" w:rsidRDefault="00AA659B" w:rsidP="009D793A">
            <w:pPr>
              <w:spacing w:after="0" w:line="240" w:lineRule="auto"/>
              <w:jc w:val="center"/>
              <w:rPr>
                <w:rFonts w:ascii="Times New Roman" w:eastAsia="Times New Roman" w:hAnsi="Times New Roman" w:cs="Times New Roman"/>
                <w:b/>
                <w:bCs/>
                <w:i/>
                <w:iCs/>
                <w:sz w:val="16"/>
                <w:szCs w:val="16"/>
                <w:lang w:eastAsia="ru-RU"/>
              </w:rPr>
            </w:pPr>
            <w:r w:rsidRPr="008A0477">
              <w:rPr>
                <w:rFonts w:ascii="Times New Roman" w:eastAsia="Times New Roman" w:hAnsi="Times New Roman" w:cs="Times New Roman"/>
                <w:b/>
                <w:bCs/>
                <w:i/>
                <w:iCs/>
                <w:sz w:val="16"/>
                <w:szCs w:val="16"/>
                <w:lang w:eastAsia="ru-RU"/>
              </w:rPr>
              <w:t>6</w:t>
            </w:r>
          </w:p>
        </w:tc>
        <w:tc>
          <w:tcPr>
            <w:tcW w:w="995" w:type="dxa"/>
            <w:tcBorders>
              <w:top w:val="single" w:sz="4" w:space="0" w:color="auto"/>
              <w:left w:val="nil"/>
              <w:bottom w:val="double" w:sz="6" w:space="0" w:color="auto"/>
              <w:right w:val="single" w:sz="4" w:space="0" w:color="auto"/>
            </w:tcBorders>
            <w:shd w:val="clear" w:color="auto" w:fill="auto"/>
            <w:noWrap/>
            <w:vAlign w:val="center"/>
            <w:hideMark/>
          </w:tcPr>
          <w:p w14:paraId="5AF79D09" w14:textId="77777777" w:rsidR="00AA659B" w:rsidRPr="008A0477" w:rsidRDefault="00AA659B" w:rsidP="009D793A">
            <w:pPr>
              <w:spacing w:after="0" w:line="240" w:lineRule="auto"/>
              <w:jc w:val="center"/>
              <w:rPr>
                <w:rFonts w:ascii="Times New Roman" w:eastAsia="Times New Roman" w:hAnsi="Times New Roman" w:cs="Times New Roman"/>
                <w:b/>
                <w:bCs/>
                <w:i/>
                <w:iCs/>
                <w:sz w:val="16"/>
                <w:szCs w:val="16"/>
                <w:lang w:eastAsia="ru-RU"/>
              </w:rPr>
            </w:pPr>
            <w:r w:rsidRPr="008A0477">
              <w:rPr>
                <w:rFonts w:ascii="Times New Roman" w:eastAsia="Times New Roman" w:hAnsi="Times New Roman" w:cs="Times New Roman"/>
                <w:b/>
                <w:bCs/>
                <w:i/>
                <w:iCs/>
                <w:sz w:val="16"/>
                <w:szCs w:val="16"/>
                <w:lang w:eastAsia="ru-RU"/>
              </w:rPr>
              <w:t>7 = 6 * 12 мес.</w:t>
            </w:r>
          </w:p>
        </w:tc>
      </w:tr>
      <w:tr w:rsidR="00AA659B" w:rsidRPr="00CC28D5" w14:paraId="414D971B" w14:textId="77777777" w:rsidTr="00AA659B">
        <w:trPr>
          <w:trHeight w:val="27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69808B72" w14:textId="77777777" w:rsidR="00AA659B" w:rsidRPr="008A0477" w:rsidRDefault="00AA659B" w:rsidP="009D793A">
            <w:pPr>
              <w:spacing w:after="0" w:line="240" w:lineRule="auto"/>
              <w:jc w:val="center"/>
              <w:rPr>
                <w:rFonts w:ascii="Times New Roman" w:eastAsia="Times New Roman" w:hAnsi="Times New Roman" w:cs="Times New Roman"/>
                <w:sz w:val="20"/>
                <w:szCs w:val="20"/>
                <w:lang w:eastAsia="ru-RU"/>
              </w:rPr>
            </w:pPr>
            <w:r w:rsidRPr="008A0477">
              <w:rPr>
                <w:rFonts w:ascii="Times New Roman" w:eastAsia="Times New Roman" w:hAnsi="Times New Roman" w:cs="Times New Roman"/>
                <w:sz w:val="20"/>
                <w:szCs w:val="20"/>
                <w:lang w:eastAsia="ru-RU"/>
              </w:rPr>
              <w:t> </w:t>
            </w:r>
          </w:p>
        </w:tc>
        <w:tc>
          <w:tcPr>
            <w:tcW w:w="3953" w:type="dxa"/>
            <w:tcBorders>
              <w:top w:val="nil"/>
              <w:left w:val="nil"/>
              <w:bottom w:val="single" w:sz="4" w:space="0" w:color="auto"/>
              <w:right w:val="single" w:sz="4" w:space="0" w:color="auto"/>
            </w:tcBorders>
            <w:shd w:val="clear" w:color="auto" w:fill="auto"/>
            <w:noWrap/>
            <w:vAlign w:val="center"/>
            <w:hideMark/>
          </w:tcPr>
          <w:p w14:paraId="03727B25" w14:textId="77777777" w:rsidR="00AA659B" w:rsidRPr="008A0477" w:rsidRDefault="00AA659B" w:rsidP="009D793A">
            <w:pPr>
              <w:spacing w:after="0" w:line="240" w:lineRule="auto"/>
              <w:jc w:val="center"/>
              <w:rPr>
                <w:rFonts w:ascii="Times New Roman" w:eastAsia="Times New Roman" w:hAnsi="Times New Roman" w:cs="Times New Roman"/>
                <w:sz w:val="20"/>
                <w:szCs w:val="20"/>
                <w:lang w:eastAsia="ru-RU"/>
              </w:rPr>
            </w:pPr>
            <w:r w:rsidRPr="008A0477">
              <w:rPr>
                <w:rFonts w:ascii="Times New Roman" w:eastAsia="Times New Roman" w:hAnsi="Times New Roman" w:cs="Times New Roman"/>
                <w:sz w:val="20"/>
                <w:szCs w:val="20"/>
                <w:lang w:eastAsia="ru-RU"/>
              </w:rPr>
              <w:t> </w:t>
            </w:r>
          </w:p>
        </w:tc>
        <w:tc>
          <w:tcPr>
            <w:tcW w:w="840" w:type="dxa"/>
            <w:tcBorders>
              <w:top w:val="nil"/>
              <w:left w:val="nil"/>
              <w:bottom w:val="single" w:sz="4" w:space="0" w:color="auto"/>
              <w:right w:val="single" w:sz="4" w:space="0" w:color="auto"/>
            </w:tcBorders>
            <w:shd w:val="clear" w:color="auto" w:fill="auto"/>
            <w:noWrap/>
            <w:vAlign w:val="center"/>
            <w:hideMark/>
          </w:tcPr>
          <w:p w14:paraId="59EAEF0A" w14:textId="77777777" w:rsidR="00AA659B" w:rsidRPr="008A0477" w:rsidRDefault="00AA659B" w:rsidP="009D793A">
            <w:pPr>
              <w:spacing w:after="0" w:line="240" w:lineRule="auto"/>
              <w:jc w:val="center"/>
              <w:rPr>
                <w:rFonts w:ascii="Times New Roman" w:eastAsia="Times New Roman" w:hAnsi="Times New Roman" w:cs="Times New Roman"/>
                <w:sz w:val="20"/>
                <w:szCs w:val="20"/>
                <w:lang w:eastAsia="ru-RU"/>
              </w:rPr>
            </w:pPr>
            <w:r w:rsidRPr="008A0477">
              <w:rPr>
                <w:rFonts w:ascii="Times New Roman" w:eastAsia="Times New Roman" w:hAnsi="Times New Roman" w:cs="Times New Roman"/>
                <w:sz w:val="20"/>
                <w:szCs w:val="20"/>
                <w:lang w:eastAsia="ru-RU"/>
              </w:rPr>
              <w:t> </w:t>
            </w:r>
          </w:p>
        </w:tc>
        <w:tc>
          <w:tcPr>
            <w:tcW w:w="640" w:type="dxa"/>
            <w:tcBorders>
              <w:top w:val="nil"/>
              <w:left w:val="nil"/>
              <w:bottom w:val="single" w:sz="4" w:space="0" w:color="auto"/>
              <w:right w:val="single" w:sz="4" w:space="0" w:color="auto"/>
            </w:tcBorders>
            <w:shd w:val="clear" w:color="auto" w:fill="auto"/>
            <w:noWrap/>
            <w:vAlign w:val="center"/>
            <w:hideMark/>
          </w:tcPr>
          <w:p w14:paraId="24E1401B" w14:textId="77777777" w:rsidR="00AA659B" w:rsidRPr="008A0477" w:rsidRDefault="00AA659B" w:rsidP="009D793A">
            <w:pPr>
              <w:spacing w:after="0" w:line="240" w:lineRule="auto"/>
              <w:jc w:val="center"/>
              <w:rPr>
                <w:rFonts w:ascii="Times New Roman" w:eastAsia="Times New Roman" w:hAnsi="Times New Roman" w:cs="Times New Roman"/>
                <w:sz w:val="20"/>
                <w:szCs w:val="20"/>
                <w:lang w:eastAsia="ru-RU"/>
              </w:rPr>
            </w:pPr>
            <w:r w:rsidRPr="008A0477">
              <w:rPr>
                <w:rFonts w:ascii="Times New Roman" w:eastAsia="Times New Roman" w:hAnsi="Times New Roman" w:cs="Times New Roman"/>
                <w:sz w:val="20"/>
                <w:szCs w:val="20"/>
                <w:lang w:eastAsia="ru-RU"/>
              </w:rPr>
              <w:t> </w:t>
            </w:r>
          </w:p>
        </w:tc>
        <w:tc>
          <w:tcPr>
            <w:tcW w:w="1213" w:type="dxa"/>
            <w:tcBorders>
              <w:top w:val="nil"/>
              <w:left w:val="nil"/>
              <w:bottom w:val="single" w:sz="4" w:space="0" w:color="auto"/>
              <w:right w:val="single" w:sz="4" w:space="0" w:color="auto"/>
            </w:tcBorders>
            <w:shd w:val="clear" w:color="auto" w:fill="auto"/>
            <w:noWrap/>
            <w:vAlign w:val="center"/>
            <w:hideMark/>
          </w:tcPr>
          <w:p w14:paraId="70650DBE" w14:textId="77777777" w:rsidR="00AA659B" w:rsidRPr="008A0477" w:rsidRDefault="00AA659B" w:rsidP="009D793A">
            <w:pPr>
              <w:spacing w:after="0" w:line="240" w:lineRule="auto"/>
              <w:jc w:val="center"/>
              <w:rPr>
                <w:rFonts w:ascii="Times New Roman" w:eastAsia="Times New Roman" w:hAnsi="Times New Roman" w:cs="Times New Roman"/>
                <w:sz w:val="20"/>
                <w:szCs w:val="20"/>
                <w:lang w:eastAsia="ru-RU"/>
              </w:rPr>
            </w:pPr>
            <w:r w:rsidRPr="008A0477">
              <w:rPr>
                <w:rFonts w:ascii="Times New Roman" w:eastAsia="Times New Roman" w:hAnsi="Times New Roman" w:cs="Times New Roman"/>
                <w:sz w:val="20"/>
                <w:szCs w:val="20"/>
                <w:lang w:eastAsia="ru-RU"/>
              </w:rPr>
              <w:t> </w:t>
            </w:r>
          </w:p>
        </w:tc>
        <w:tc>
          <w:tcPr>
            <w:tcW w:w="828" w:type="dxa"/>
            <w:tcBorders>
              <w:top w:val="nil"/>
              <w:left w:val="nil"/>
              <w:bottom w:val="single" w:sz="4" w:space="0" w:color="auto"/>
              <w:right w:val="single" w:sz="4" w:space="0" w:color="auto"/>
            </w:tcBorders>
            <w:shd w:val="clear" w:color="auto" w:fill="auto"/>
            <w:noWrap/>
            <w:vAlign w:val="center"/>
            <w:hideMark/>
          </w:tcPr>
          <w:p w14:paraId="6FCD2C3B" w14:textId="77777777" w:rsidR="00AA659B" w:rsidRPr="008A0477" w:rsidRDefault="00AA659B" w:rsidP="009D793A">
            <w:pPr>
              <w:spacing w:after="0" w:line="240" w:lineRule="auto"/>
              <w:jc w:val="center"/>
              <w:rPr>
                <w:rFonts w:ascii="Times New Roman" w:eastAsia="Times New Roman" w:hAnsi="Times New Roman" w:cs="Times New Roman"/>
                <w:sz w:val="20"/>
                <w:szCs w:val="20"/>
                <w:lang w:eastAsia="ru-RU"/>
              </w:rPr>
            </w:pPr>
            <w:r w:rsidRPr="008A0477">
              <w:rPr>
                <w:rFonts w:ascii="Times New Roman" w:eastAsia="Times New Roman" w:hAnsi="Times New Roman" w:cs="Times New Roman"/>
                <w:sz w:val="20"/>
                <w:szCs w:val="20"/>
                <w:lang w:eastAsia="ru-RU"/>
              </w:rPr>
              <w:t> </w:t>
            </w:r>
          </w:p>
        </w:tc>
        <w:tc>
          <w:tcPr>
            <w:tcW w:w="995" w:type="dxa"/>
            <w:tcBorders>
              <w:top w:val="nil"/>
              <w:left w:val="nil"/>
              <w:bottom w:val="single" w:sz="4" w:space="0" w:color="auto"/>
              <w:right w:val="single" w:sz="4" w:space="0" w:color="auto"/>
            </w:tcBorders>
            <w:shd w:val="clear" w:color="auto" w:fill="auto"/>
            <w:noWrap/>
            <w:vAlign w:val="center"/>
            <w:hideMark/>
          </w:tcPr>
          <w:p w14:paraId="2D26B72A" w14:textId="77777777" w:rsidR="00AA659B" w:rsidRPr="008A0477" w:rsidRDefault="00AA659B" w:rsidP="009D793A">
            <w:pPr>
              <w:spacing w:after="0" w:line="240" w:lineRule="auto"/>
              <w:jc w:val="center"/>
              <w:rPr>
                <w:rFonts w:ascii="Times New Roman" w:eastAsia="Times New Roman" w:hAnsi="Times New Roman" w:cs="Times New Roman"/>
                <w:sz w:val="20"/>
                <w:szCs w:val="20"/>
                <w:lang w:eastAsia="ru-RU"/>
              </w:rPr>
            </w:pPr>
            <w:r w:rsidRPr="008A0477">
              <w:rPr>
                <w:rFonts w:ascii="Times New Roman" w:eastAsia="Times New Roman" w:hAnsi="Times New Roman" w:cs="Times New Roman"/>
                <w:sz w:val="20"/>
                <w:szCs w:val="20"/>
                <w:lang w:eastAsia="ru-RU"/>
              </w:rPr>
              <w:t> </w:t>
            </w:r>
          </w:p>
        </w:tc>
      </w:tr>
      <w:tr w:rsidR="00AA659B" w:rsidRPr="00CC28D5" w14:paraId="1FA3A831" w14:textId="77777777" w:rsidTr="0094539F">
        <w:trPr>
          <w:trHeight w:val="285"/>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58AAC046" w14:textId="77777777" w:rsidR="00AA659B" w:rsidRPr="008A0477" w:rsidRDefault="00AA659B" w:rsidP="009D793A">
            <w:pPr>
              <w:spacing w:after="0" w:line="240" w:lineRule="auto"/>
              <w:jc w:val="center"/>
              <w:rPr>
                <w:rFonts w:ascii="Times New Roman" w:eastAsia="Times New Roman" w:hAnsi="Times New Roman" w:cs="Times New Roman"/>
                <w:lang w:eastAsia="ru-RU"/>
              </w:rPr>
            </w:pPr>
            <w:r w:rsidRPr="008A0477">
              <w:rPr>
                <w:rFonts w:ascii="Times New Roman" w:eastAsia="Times New Roman" w:hAnsi="Times New Roman" w:cs="Times New Roman"/>
                <w:lang w:eastAsia="ru-RU"/>
              </w:rPr>
              <w:t>1</w:t>
            </w:r>
          </w:p>
        </w:tc>
        <w:tc>
          <w:tcPr>
            <w:tcW w:w="3953" w:type="dxa"/>
            <w:tcBorders>
              <w:top w:val="nil"/>
              <w:left w:val="nil"/>
              <w:bottom w:val="single" w:sz="4" w:space="0" w:color="auto"/>
              <w:right w:val="single" w:sz="4" w:space="0" w:color="auto"/>
            </w:tcBorders>
            <w:shd w:val="clear" w:color="auto" w:fill="auto"/>
            <w:noWrap/>
            <w:vAlign w:val="center"/>
            <w:hideMark/>
          </w:tcPr>
          <w:p w14:paraId="299F12A0" w14:textId="77777777" w:rsidR="00AA659B" w:rsidRPr="008A0477" w:rsidRDefault="00AA659B" w:rsidP="009D793A">
            <w:pPr>
              <w:spacing w:after="0" w:line="240" w:lineRule="auto"/>
              <w:rPr>
                <w:rFonts w:ascii="Times New Roman" w:eastAsia="Times New Roman" w:hAnsi="Times New Roman" w:cs="Times New Roman"/>
                <w:lang w:eastAsia="ru-RU"/>
              </w:rPr>
            </w:pPr>
            <w:r w:rsidRPr="008A0477">
              <w:rPr>
                <w:rFonts w:ascii="Times New Roman" w:eastAsia="Times New Roman" w:hAnsi="Times New Roman" w:cs="Times New Roman"/>
                <w:lang w:eastAsia="ru-RU"/>
              </w:rPr>
              <w:t>обращение с ТКО</w:t>
            </w:r>
          </w:p>
        </w:tc>
        <w:tc>
          <w:tcPr>
            <w:tcW w:w="840" w:type="dxa"/>
            <w:tcBorders>
              <w:top w:val="nil"/>
              <w:left w:val="nil"/>
              <w:bottom w:val="single" w:sz="4" w:space="0" w:color="auto"/>
              <w:right w:val="single" w:sz="4" w:space="0" w:color="auto"/>
            </w:tcBorders>
            <w:shd w:val="clear" w:color="auto" w:fill="auto"/>
            <w:noWrap/>
            <w:vAlign w:val="center"/>
            <w:hideMark/>
          </w:tcPr>
          <w:p w14:paraId="569A4BC1" w14:textId="297A5CE6" w:rsidR="00AA659B" w:rsidRPr="008A0477" w:rsidRDefault="005A1FB0" w:rsidP="009D793A">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40" w:type="dxa"/>
            <w:tcBorders>
              <w:top w:val="nil"/>
              <w:left w:val="nil"/>
              <w:bottom w:val="single" w:sz="4" w:space="0" w:color="auto"/>
              <w:right w:val="single" w:sz="4" w:space="0" w:color="auto"/>
            </w:tcBorders>
            <w:shd w:val="clear" w:color="auto" w:fill="auto"/>
            <w:noWrap/>
            <w:vAlign w:val="center"/>
            <w:hideMark/>
          </w:tcPr>
          <w:p w14:paraId="78591DD3" w14:textId="77777777" w:rsidR="00AA659B" w:rsidRPr="008A0477" w:rsidRDefault="00AA659B" w:rsidP="009D793A">
            <w:pPr>
              <w:spacing w:after="0" w:line="240" w:lineRule="auto"/>
              <w:jc w:val="center"/>
              <w:rPr>
                <w:rFonts w:ascii="Times New Roman" w:eastAsia="Times New Roman" w:hAnsi="Times New Roman" w:cs="Times New Roman"/>
                <w:lang w:eastAsia="ru-RU"/>
              </w:rPr>
            </w:pPr>
            <w:r w:rsidRPr="008A0477">
              <w:rPr>
                <w:rFonts w:ascii="Times New Roman" w:eastAsia="Times New Roman" w:hAnsi="Times New Roman" w:cs="Times New Roman"/>
                <w:lang w:eastAsia="ru-RU"/>
              </w:rPr>
              <w:t>м</w:t>
            </w:r>
            <w:r w:rsidRPr="008A0477">
              <w:rPr>
                <w:rFonts w:ascii="Times New Roman" w:eastAsia="Times New Roman" w:hAnsi="Times New Roman" w:cs="Times New Roman"/>
                <w:vertAlign w:val="superscript"/>
                <w:lang w:eastAsia="ru-RU"/>
              </w:rPr>
              <w:t>3</w:t>
            </w:r>
          </w:p>
        </w:tc>
        <w:tc>
          <w:tcPr>
            <w:tcW w:w="1213" w:type="dxa"/>
            <w:tcBorders>
              <w:top w:val="nil"/>
              <w:left w:val="nil"/>
              <w:bottom w:val="single" w:sz="4" w:space="0" w:color="auto"/>
              <w:right w:val="single" w:sz="4" w:space="0" w:color="auto"/>
            </w:tcBorders>
            <w:shd w:val="clear" w:color="auto" w:fill="auto"/>
            <w:noWrap/>
            <w:vAlign w:val="center"/>
          </w:tcPr>
          <w:p w14:paraId="0DDA2B61" w14:textId="4612FDC7" w:rsidR="00AA659B" w:rsidRPr="008A0477" w:rsidRDefault="00AA659B" w:rsidP="004777E2">
            <w:pPr>
              <w:spacing w:after="0" w:line="240" w:lineRule="auto"/>
              <w:jc w:val="right"/>
              <w:rPr>
                <w:rFonts w:ascii="Times New Roman" w:eastAsia="Times New Roman" w:hAnsi="Times New Roman" w:cs="Times New Roman"/>
                <w:lang w:eastAsia="ru-RU"/>
              </w:rPr>
            </w:pPr>
          </w:p>
        </w:tc>
        <w:tc>
          <w:tcPr>
            <w:tcW w:w="828" w:type="dxa"/>
            <w:tcBorders>
              <w:top w:val="nil"/>
              <w:left w:val="nil"/>
              <w:bottom w:val="single" w:sz="4" w:space="0" w:color="auto"/>
              <w:right w:val="single" w:sz="4" w:space="0" w:color="auto"/>
            </w:tcBorders>
            <w:shd w:val="clear" w:color="auto" w:fill="auto"/>
            <w:noWrap/>
            <w:vAlign w:val="center"/>
          </w:tcPr>
          <w:p w14:paraId="05BEE84E" w14:textId="6DF0B314" w:rsidR="00AA659B" w:rsidRPr="008A0477" w:rsidRDefault="00AA659B" w:rsidP="009D793A">
            <w:pPr>
              <w:spacing w:after="0" w:line="240" w:lineRule="auto"/>
              <w:jc w:val="right"/>
              <w:rPr>
                <w:rFonts w:ascii="Times New Roman" w:eastAsia="Times New Roman" w:hAnsi="Times New Roman" w:cs="Times New Roman"/>
                <w:lang w:eastAsia="ru-RU"/>
              </w:rPr>
            </w:pPr>
          </w:p>
        </w:tc>
        <w:tc>
          <w:tcPr>
            <w:tcW w:w="995" w:type="dxa"/>
            <w:tcBorders>
              <w:top w:val="nil"/>
              <w:left w:val="nil"/>
              <w:bottom w:val="single" w:sz="4" w:space="0" w:color="auto"/>
              <w:right w:val="single" w:sz="4" w:space="0" w:color="auto"/>
            </w:tcBorders>
            <w:shd w:val="clear" w:color="auto" w:fill="auto"/>
            <w:noWrap/>
            <w:vAlign w:val="center"/>
          </w:tcPr>
          <w:p w14:paraId="07E2B76E" w14:textId="19F1D7CE" w:rsidR="00AA659B" w:rsidRPr="008A0477" w:rsidRDefault="00AA659B" w:rsidP="004777E2">
            <w:pPr>
              <w:spacing w:after="0" w:line="240" w:lineRule="auto"/>
              <w:jc w:val="right"/>
              <w:rPr>
                <w:rFonts w:ascii="Times New Roman" w:eastAsia="Times New Roman" w:hAnsi="Times New Roman" w:cs="Times New Roman"/>
                <w:lang w:eastAsia="ru-RU"/>
              </w:rPr>
            </w:pPr>
          </w:p>
        </w:tc>
      </w:tr>
      <w:tr w:rsidR="00AA659B" w:rsidRPr="00CC28D5" w14:paraId="6F1635AA" w14:textId="77777777" w:rsidTr="00AA659B">
        <w:trPr>
          <w:trHeight w:val="285"/>
        </w:trPr>
        <w:tc>
          <w:tcPr>
            <w:tcW w:w="583" w:type="dxa"/>
            <w:tcBorders>
              <w:top w:val="nil"/>
              <w:left w:val="single" w:sz="4" w:space="0" w:color="auto"/>
              <w:bottom w:val="single" w:sz="4" w:space="0" w:color="auto"/>
              <w:right w:val="single" w:sz="4" w:space="0" w:color="auto"/>
            </w:tcBorders>
            <w:shd w:val="clear" w:color="auto" w:fill="auto"/>
            <w:noWrap/>
            <w:vAlign w:val="center"/>
          </w:tcPr>
          <w:p w14:paraId="6478203D" w14:textId="77777777" w:rsidR="00AA659B" w:rsidRPr="008A0477" w:rsidRDefault="00AA659B" w:rsidP="009D793A">
            <w:pPr>
              <w:spacing w:after="0" w:line="240" w:lineRule="auto"/>
              <w:jc w:val="center"/>
              <w:rPr>
                <w:rFonts w:ascii="Times New Roman" w:eastAsia="Times New Roman" w:hAnsi="Times New Roman" w:cs="Times New Roman"/>
                <w:lang w:eastAsia="ru-RU"/>
              </w:rPr>
            </w:pPr>
          </w:p>
        </w:tc>
        <w:tc>
          <w:tcPr>
            <w:tcW w:w="3953" w:type="dxa"/>
            <w:tcBorders>
              <w:top w:val="nil"/>
              <w:left w:val="nil"/>
              <w:bottom w:val="single" w:sz="4" w:space="0" w:color="auto"/>
              <w:right w:val="single" w:sz="4" w:space="0" w:color="auto"/>
            </w:tcBorders>
            <w:shd w:val="clear" w:color="auto" w:fill="auto"/>
            <w:vAlign w:val="center"/>
          </w:tcPr>
          <w:p w14:paraId="6F79A617" w14:textId="77777777" w:rsidR="00AA659B" w:rsidRPr="008A0477" w:rsidRDefault="00AA659B" w:rsidP="009D793A">
            <w:pPr>
              <w:spacing w:after="0" w:line="240" w:lineRule="auto"/>
              <w:rPr>
                <w:rFonts w:ascii="Times New Roman" w:eastAsia="Times New Roman" w:hAnsi="Times New Roman" w:cs="Times New Roman"/>
                <w:lang w:eastAsia="ru-RU"/>
              </w:rPr>
            </w:pPr>
          </w:p>
        </w:tc>
        <w:tc>
          <w:tcPr>
            <w:tcW w:w="840" w:type="dxa"/>
            <w:tcBorders>
              <w:top w:val="nil"/>
              <w:left w:val="nil"/>
              <w:bottom w:val="single" w:sz="4" w:space="0" w:color="auto"/>
              <w:right w:val="single" w:sz="4" w:space="0" w:color="auto"/>
            </w:tcBorders>
            <w:shd w:val="clear" w:color="auto" w:fill="auto"/>
            <w:noWrap/>
            <w:vAlign w:val="center"/>
          </w:tcPr>
          <w:p w14:paraId="28E5A9B5" w14:textId="77777777" w:rsidR="00AA659B" w:rsidRPr="008A0477" w:rsidRDefault="00AA659B" w:rsidP="009D793A">
            <w:pPr>
              <w:spacing w:after="0" w:line="240" w:lineRule="auto"/>
              <w:jc w:val="right"/>
              <w:rPr>
                <w:rFonts w:ascii="Times New Roman" w:eastAsia="Times New Roman" w:hAnsi="Times New Roman" w:cs="Times New Roman"/>
                <w:lang w:eastAsia="ru-RU"/>
              </w:rPr>
            </w:pPr>
          </w:p>
        </w:tc>
        <w:tc>
          <w:tcPr>
            <w:tcW w:w="640" w:type="dxa"/>
            <w:tcBorders>
              <w:top w:val="nil"/>
              <w:left w:val="nil"/>
              <w:bottom w:val="single" w:sz="4" w:space="0" w:color="auto"/>
              <w:right w:val="single" w:sz="4" w:space="0" w:color="auto"/>
            </w:tcBorders>
            <w:shd w:val="clear" w:color="auto" w:fill="auto"/>
            <w:noWrap/>
            <w:vAlign w:val="center"/>
          </w:tcPr>
          <w:p w14:paraId="0DAC4738" w14:textId="77777777" w:rsidR="00AA659B" w:rsidRPr="008A0477" w:rsidRDefault="00AA659B" w:rsidP="009D793A">
            <w:pPr>
              <w:spacing w:after="0" w:line="240" w:lineRule="auto"/>
              <w:jc w:val="center"/>
              <w:rPr>
                <w:rFonts w:ascii="Times New Roman" w:eastAsia="Times New Roman" w:hAnsi="Times New Roman" w:cs="Times New Roman"/>
                <w:lang w:eastAsia="ru-RU"/>
              </w:rPr>
            </w:pPr>
          </w:p>
        </w:tc>
        <w:tc>
          <w:tcPr>
            <w:tcW w:w="1213" w:type="dxa"/>
            <w:tcBorders>
              <w:top w:val="nil"/>
              <w:left w:val="nil"/>
              <w:bottom w:val="single" w:sz="4" w:space="0" w:color="auto"/>
              <w:right w:val="single" w:sz="4" w:space="0" w:color="auto"/>
            </w:tcBorders>
            <w:shd w:val="clear" w:color="auto" w:fill="auto"/>
            <w:noWrap/>
            <w:vAlign w:val="center"/>
          </w:tcPr>
          <w:p w14:paraId="2534E73E" w14:textId="77777777" w:rsidR="00AA659B" w:rsidRPr="008A0477" w:rsidRDefault="00AA659B" w:rsidP="009D793A">
            <w:pPr>
              <w:spacing w:after="0" w:line="240" w:lineRule="auto"/>
              <w:jc w:val="right"/>
              <w:rPr>
                <w:rFonts w:ascii="Times New Roman" w:eastAsia="Times New Roman" w:hAnsi="Times New Roman" w:cs="Times New Roman"/>
                <w:lang w:eastAsia="ru-RU"/>
              </w:rPr>
            </w:pPr>
          </w:p>
        </w:tc>
        <w:tc>
          <w:tcPr>
            <w:tcW w:w="828" w:type="dxa"/>
            <w:tcBorders>
              <w:top w:val="nil"/>
              <w:left w:val="nil"/>
              <w:bottom w:val="single" w:sz="4" w:space="0" w:color="auto"/>
              <w:right w:val="single" w:sz="4" w:space="0" w:color="auto"/>
            </w:tcBorders>
            <w:shd w:val="clear" w:color="auto" w:fill="auto"/>
            <w:noWrap/>
            <w:vAlign w:val="center"/>
          </w:tcPr>
          <w:p w14:paraId="7997FC54" w14:textId="77777777" w:rsidR="00AA659B" w:rsidRPr="008A0477" w:rsidRDefault="00AA659B" w:rsidP="009D793A">
            <w:pPr>
              <w:spacing w:after="0" w:line="240" w:lineRule="auto"/>
              <w:jc w:val="right"/>
              <w:rPr>
                <w:rFonts w:ascii="Times New Roman" w:eastAsia="Times New Roman" w:hAnsi="Times New Roman" w:cs="Times New Roman"/>
                <w:lang w:eastAsia="ru-RU"/>
              </w:rPr>
            </w:pPr>
          </w:p>
        </w:tc>
        <w:tc>
          <w:tcPr>
            <w:tcW w:w="995" w:type="dxa"/>
            <w:tcBorders>
              <w:top w:val="nil"/>
              <w:left w:val="nil"/>
              <w:bottom w:val="single" w:sz="4" w:space="0" w:color="auto"/>
              <w:right w:val="single" w:sz="4" w:space="0" w:color="auto"/>
            </w:tcBorders>
            <w:shd w:val="clear" w:color="auto" w:fill="auto"/>
            <w:noWrap/>
            <w:vAlign w:val="center"/>
          </w:tcPr>
          <w:p w14:paraId="56B8154E" w14:textId="77777777" w:rsidR="00AA659B" w:rsidRPr="008A0477" w:rsidRDefault="00AA659B" w:rsidP="009D793A">
            <w:pPr>
              <w:spacing w:after="0" w:line="240" w:lineRule="auto"/>
              <w:jc w:val="right"/>
              <w:rPr>
                <w:rFonts w:ascii="Times New Roman" w:eastAsia="Times New Roman" w:hAnsi="Times New Roman" w:cs="Times New Roman"/>
                <w:lang w:eastAsia="ru-RU"/>
              </w:rPr>
            </w:pPr>
          </w:p>
        </w:tc>
      </w:tr>
      <w:tr w:rsidR="004777E2" w:rsidRPr="00CC28D5" w14:paraId="3E060FBB" w14:textId="77777777" w:rsidTr="008A694F">
        <w:trPr>
          <w:trHeight w:val="255"/>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42159CEA" w14:textId="77777777" w:rsidR="004777E2" w:rsidRPr="008A0477" w:rsidRDefault="004777E2" w:rsidP="004777E2">
            <w:pPr>
              <w:spacing w:after="0" w:line="240" w:lineRule="auto"/>
              <w:rPr>
                <w:rFonts w:ascii="Times New Roman" w:eastAsia="Times New Roman" w:hAnsi="Times New Roman" w:cs="Times New Roman"/>
                <w:b/>
                <w:bCs/>
                <w:lang w:eastAsia="ru-RU"/>
              </w:rPr>
            </w:pPr>
            <w:r w:rsidRPr="008A0477">
              <w:rPr>
                <w:rFonts w:ascii="Times New Roman" w:eastAsia="Times New Roman" w:hAnsi="Times New Roman" w:cs="Times New Roman"/>
                <w:b/>
                <w:bCs/>
                <w:lang w:eastAsia="ru-RU"/>
              </w:rPr>
              <w:t> </w:t>
            </w:r>
          </w:p>
        </w:tc>
        <w:tc>
          <w:tcPr>
            <w:tcW w:w="3953" w:type="dxa"/>
            <w:tcBorders>
              <w:top w:val="nil"/>
              <w:left w:val="nil"/>
              <w:bottom w:val="single" w:sz="4" w:space="0" w:color="auto"/>
              <w:right w:val="single" w:sz="4" w:space="0" w:color="auto"/>
            </w:tcBorders>
            <w:shd w:val="clear" w:color="auto" w:fill="auto"/>
            <w:noWrap/>
            <w:vAlign w:val="center"/>
            <w:hideMark/>
          </w:tcPr>
          <w:p w14:paraId="5231950C" w14:textId="77777777" w:rsidR="004777E2" w:rsidRPr="008A0477" w:rsidRDefault="004777E2" w:rsidP="004777E2">
            <w:pPr>
              <w:spacing w:after="0" w:line="240" w:lineRule="auto"/>
              <w:rPr>
                <w:rFonts w:ascii="Times New Roman" w:eastAsia="Times New Roman" w:hAnsi="Times New Roman" w:cs="Times New Roman"/>
                <w:b/>
                <w:bCs/>
                <w:lang w:eastAsia="ru-RU"/>
              </w:rPr>
            </w:pPr>
            <w:r w:rsidRPr="008A0477">
              <w:rPr>
                <w:rFonts w:ascii="Times New Roman" w:eastAsia="Times New Roman" w:hAnsi="Times New Roman" w:cs="Times New Roman"/>
                <w:b/>
                <w:bCs/>
                <w:lang w:eastAsia="ru-RU"/>
              </w:rPr>
              <w:t>ИТОГО:</w:t>
            </w:r>
          </w:p>
        </w:tc>
        <w:tc>
          <w:tcPr>
            <w:tcW w:w="840" w:type="dxa"/>
            <w:tcBorders>
              <w:top w:val="nil"/>
              <w:left w:val="nil"/>
              <w:bottom w:val="single" w:sz="4" w:space="0" w:color="auto"/>
              <w:right w:val="single" w:sz="4" w:space="0" w:color="auto"/>
            </w:tcBorders>
            <w:shd w:val="clear" w:color="auto" w:fill="auto"/>
            <w:noWrap/>
            <w:vAlign w:val="center"/>
            <w:hideMark/>
          </w:tcPr>
          <w:p w14:paraId="532FD79B" w14:textId="77777777" w:rsidR="004777E2" w:rsidRPr="008A0477" w:rsidRDefault="004777E2" w:rsidP="004777E2">
            <w:pPr>
              <w:spacing w:after="0" w:line="240" w:lineRule="auto"/>
              <w:rPr>
                <w:rFonts w:ascii="Times New Roman" w:eastAsia="Times New Roman" w:hAnsi="Times New Roman" w:cs="Times New Roman"/>
                <w:b/>
                <w:bCs/>
                <w:lang w:eastAsia="ru-RU"/>
              </w:rPr>
            </w:pPr>
            <w:r w:rsidRPr="008A0477">
              <w:rPr>
                <w:rFonts w:ascii="Times New Roman" w:eastAsia="Times New Roman" w:hAnsi="Times New Roman" w:cs="Times New Roman"/>
                <w:b/>
                <w:bCs/>
                <w:lang w:eastAsia="ru-RU"/>
              </w:rPr>
              <w:t> </w:t>
            </w:r>
          </w:p>
        </w:tc>
        <w:tc>
          <w:tcPr>
            <w:tcW w:w="640" w:type="dxa"/>
            <w:tcBorders>
              <w:top w:val="nil"/>
              <w:left w:val="nil"/>
              <w:bottom w:val="single" w:sz="4" w:space="0" w:color="auto"/>
              <w:right w:val="single" w:sz="4" w:space="0" w:color="auto"/>
            </w:tcBorders>
            <w:shd w:val="clear" w:color="auto" w:fill="auto"/>
            <w:noWrap/>
            <w:vAlign w:val="center"/>
            <w:hideMark/>
          </w:tcPr>
          <w:p w14:paraId="6D6F44E0" w14:textId="77777777" w:rsidR="004777E2" w:rsidRPr="008A0477" w:rsidRDefault="004777E2" w:rsidP="004777E2">
            <w:pPr>
              <w:spacing w:after="0" w:line="240" w:lineRule="auto"/>
              <w:rPr>
                <w:rFonts w:ascii="Times New Roman" w:eastAsia="Times New Roman" w:hAnsi="Times New Roman" w:cs="Times New Roman"/>
                <w:b/>
                <w:bCs/>
                <w:lang w:eastAsia="ru-RU"/>
              </w:rPr>
            </w:pPr>
            <w:r w:rsidRPr="008A0477">
              <w:rPr>
                <w:rFonts w:ascii="Times New Roman" w:eastAsia="Times New Roman" w:hAnsi="Times New Roman" w:cs="Times New Roman"/>
                <w:b/>
                <w:bCs/>
                <w:lang w:eastAsia="ru-RU"/>
              </w:rPr>
              <w:t> </w:t>
            </w:r>
          </w:p>
        </w:tc>
        <w:tc>
          <w:tcPr>
            <w:tcW w:w="1213" w:type="dxa"/>
            <w:tcBorders>
              <w:top w:val="nil"/>
              <w:left w:val="nil"/>
              <w:bottom w:val="single" w:sz="4" w:space="0" w:color="auto"/>
              <w:right w:val="single" w:sz="4" w:space="0" w:color="auto"/>
            </w:tcBorders>
            <w:shd w:val="clear" w:color="auto" w:fill="auto"/>
            <w:noWrap/>
            <w:vAlign w:val="center"/>
            <w:hideMark/>
          </w:tcPr>
          <w:p w14:paraId="60B230F8" w14:textId="77777777" w:rsidR="004777E2" w:rsidRPr="008A0477" w:rsidRDefault="004777E2" w:rsidP="004777E2">
            <w:pPr>
              <w:spacing w:after="0" w:line="240" w:lineRule="auto"/>
              <w:rPr>
                <w:rFonts w:ascii="Times New Roman" w:eastAsia="Times New Roman" w:hAnsi="Times New Roman" w:cs="Times New Roman"/>
                <w:b/>
                <w:bCs/>
                <w:lang w:eastAsia="ru-RU"/>
              </w:rPr>
            </w:pPr>
            <w:r w:rsidRPr="008A0477">
              <w:rPr>
                <w:rFonts w:ascii="Times New Roman" w:eastAsia="Times New Roman" w:hAnsi="Times New Roman" w:cs="Times New Roman"/>
                <w:b/>
                <w:bCs/>
                <w:lang w:eastAsia="ru-RU"/>
              </w:rPr>
              <w:t> </w:t>
            </w:r>
          </w:p>
        </w:tc>
        <w:tc>
          <w:tcPr>
            <w:tcW w:w="828" w:type="dxa"/>
            <w:tcBorders>
              <w:top w:val="nil"/>
              <w:left w:val="nil"/>
              <w:bottom w:val="single" w:sz="4" w:space="0" w:color="auto"/>
              <w:right w:val="single" w:sz="4" w:space="0" w:color="auto"/>
            </w:tcBorders>
            <w:shd w:val="clear" w:color="auto" w:fill="auto"/>
            <w:noWrap/>
            <w:vAlign w:val="center"/>
          </w:tcPr>
          <w:p w14:paraId="2F0D9401" w14:textId="1A2E1DA6" w:rsidR="004777E2" w:rsidRPr="008A0477" w:rsidRDefault="004777E2" w:rsidP="004777E2">
            <w:pPr>
              <w:spacing w:after="0" w:line="240" w:lineRule="auto"/>
              <w:jc w:val="right"/>
              <w:rPr>
                <w:rFonts w:ascii="Times New Roman" w:eastAsia="Times New Roman" w:hAnsi="Times New Roman" w:cs="Times New Roman"/>
                <w:b/>
                <w:lang w:eastAsia="ru-RU"/>
              </w:rPr>
            </w:pPr>
          </w:p>
        </w:tc>
        <w:tc>
          <w:tcPr>
            <w:tcW w:w="995" w:type="dxa"/>
            <w:tcBorders>
              <w:top w:val="nil"/>
              <w:left w:val="nil"/>
              <w:bottom w:val="single" w:sz="4" w:space="0" w:color="auto"/>
              <w:right w:val="single" w:sz="4" w:space="0" w:color="auto"/>
            </w:tcBorders>
            <w:shd w:val="clear" w:color="auto" w:fill="auto"/>
            <w:noWrap/>
            <w:vAlign w:val="center"/>
          </w:tcPr>
          <w:p w14:paraId="36F3B225" w14:textId="619E8A57" w:rsidR="004777E2" w:rsidRPr="008A0477" w:rsidRDefault="004777E2" w:rsidP="004777E2">
            <w:pPr>
              <w:spacing w:after="0" w:line="240" w:lineRule="auto"/>
              <w:jc w:val="right"/>
              <w:rPr>
                <w:rFonts w:ascii="Times New Roman" w:eastAsia="Times New Roman" w:hAnsi="Times New Roman" w:cs="Times New Roman"/>
                <w:b/>
                <w:lang w:eastAsia="ru-RU"/>
              </w:rPr>
            </w:pPr>
          </w:p>
        </w:tc>
      </w:tr>
    </w:tbl>
    <w:p w14:paraId="09964E0E" w14:textId="77777777" w:rsidR="00DE4D5A" w:rsidRDefault="00DE4D5A" w:rsidP="0031620E">
      <w:pPr>
        <w:autoSpaceDE w:val="0"/>
        <w:autoSpaceDN w:val="0"/>
        <w:adjustRightInd w:val="0"/>
        <w:spacing w:after="0" w:line="240" w:lineRule="auto"/>
        <w:outlineLvl w:val="0"/>
        <w:rPr>
          <w:rFonts w:ascii="Times New Roman" w:hAnsi="Times New Roman" w:cs="Times New Roman"/>
          <w:sz w:val="20"/>
          <w:szCs w:val="20"/>
        </w:rPr>
      </w:pPr>
    </w:p>
    <w:tbl>
      <w:tblPr>
        <w:tblStyle w:val="a8"/>
        <w:tblpPr w:leftFromText="180" w:rightFromText="180" w:vertAnchor="text" w:horzAnchor="margin" w:tblpY="1117"/>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25"/>
        <w:gridCol w:w="4819"/>
      </w:tblGrid>
      <w:tr w:rsidR="007D162F" w14:paraId="59B98734" w14:textId="77777777" w:rsidTr="007D162F">
        <w:tc>
          <w:tcPr>
            <w:tcW w:w="4679" w:type="dxa"/>
          </w:tcPr>
          <w:p w14:paraId="663D2FBF" w14:textId="77777777" w:rsidR="007D162F" w:rsidRPr="00C42B33" w:rsidRDefault="007D162F" w:rsidP="007D162F">
            <w:pPr>
              <w:tabs>
                <w:tab w:val="num" w:pos="0"/>
              </w:tabs>
              <w:spacing w:after="0" w:line="240" w:lineRule="auto"/>
              <w:jc w:val="center"/>
              <w:rPr>
                <w:rFonts w:ascii="Times New Roman" w:eastAsia="Calibri" w:hAnsi="Times New Roman" w:cs="Times New Roman"/>
                <w:b/>
              </w:rPr>
            </w:pPr>
            <w:r w:rsidRPr="00C42B33">
              <w:rPr>
                <w:rFonts w:ascii="Times New Roman" w:eastAsia="Calibri" w:hAnsi="Times New Roman" w:cs="Times New Roman"/>
                <w:b/>
              </w:rPr>
              <w:t>Региональный оператор</w:t>
            </w:r>
          </w:p>
          <w:p w14:paraId="545DA939" w14:textId="77777777" w:rsidR="007D162F" w:rsidRPr="00691520" w:rsidRDefault="007D162F" w:rsidP="007D162F">
            <w:pPr>
              <w:autoSpaceDE w:val="0"/>
              <w:autoSpaceDN w:val="0"/>
              <w:adjustRightInd w:val="0"/>
              <w:jc w:val="center"/>
              <w:rPr>
                <w:rFonts w:ascii="Times New Roman" w:hAnsi="Times New Roman" w:cs="Times New Roman"/>
                <w:b/>
              </w:rPr>
            </w:pPr>
            <w:r w:rsidRPr="00C42B33">
              <w:rPr>
                <w:rFonts w:ascii="Times New Roman" w:eastAsia="Calibri" w:hAnsi="Times New Roman" w:cs="Times New Roman"/>
                <w:b/>
              </w:rPr>
              <w:t>ГУП «</w:t>
            </w:r>
            <w:proofErr w:type="spellStart"/>
            <w:r w:rsidRPr="00C42B33">
              <w:rPr>
                <w:rFonts w:ascii="Times New Roman" w:eastAsia="Calibri" w:hAnsi="Times New Roman" w:cs="Times New Roman"/>
                <w:b/>
              </w:rPr>
              <w:t>Спецтранс</w:t>
            </w:r>
            <w:proofErr w:type="spellEnd"/>
            <w:r w:rsidRPr="00C42B33">
              <w:rPr>
                <w:rFonts w:ascii="Times New Roman" w:eastAsia="Calibri" w:hAnsi="Times New Roman" w:cs="Times New Roman"/>
                <w:b/>
              </w:rPr>
              <w:t>»</w:t>
            </w:r>
          </w:p>
        </w:tc>
        <w:tc>
          <w:tcPr>
            <w:tcW w:w="425" w:type="dxa"/>
          </w:tcPr>
          <w:p w14:paraId="2831CCB2" w14:textId="77777777" w:rsidR="007D162F" w:rsidRPr="00691520" w:rsidRDefault="007D162F" w:rsidP="007D162F">
            <w:pPr>
              <w:autoSpaceDE w:val="0"/>
              <w:autoSpaceDN w:val="0"/>
              <w:adjustRightInd w:val="0"/>
              <w:jc w:val="center"/>
              <w:rPr>
                <w:rFonts w:ascii="Times New Roman" w:hAnsi="Times New Roman" w:cs="Times New Roman"/>
                <w:b/>
              </w:rPr>
            </w:pPr>
          </w:p>
        </w:tc>
        <w:tc>
          <w:tcPr>
            <w:tcW w:w="4819" w:type="dxa"/>
          </w:tcPr>
          <w:p w14:paraId="19868C1A" w14:textId="77777777" w:rsidR="007D162F" w:rsidRPr="00691520" w:rsidRDefault="007D162F" w:rsidP="007D162F">
            <w:pPr>
              <w:autoSpaceDE w:val="0"/>
              <w:autoSpaceDN w:val="0"/>
              <w:adjustRightInd w:val="0"/>
              <w:jc w:val="center"/>
              <w:rPr>
                <w:rFonts w:ascii="Times New Roman" w:hAnsi="Times New Roman" w:cs="Times New Roman"/>
                <w:b/>
              </w:rPr>
            </w:pPr>
            <w:r w:rsidRPr="00691520">
              <w:rPr>
                <w:rFonts w:ascii="Times New Roman" w:hAnsi="Times New Roman" w:cs="Times New Roman"/>
                <w:b/>
              </w:rPr>
              <w:t>Потребитель</w:t>
            </w:r>
          </w:p>
        </w:tc>
      </w:tr>
      <w:tr w:rsidR="007D162F" w14:paraId="3E2C6A01" w14:textId="77777777" w:rsidTr="007D162F">
        <w:tc>
          <w:tcPr>
            <w:tcW w:w="4679" w:type="dxa"/>
          </w:tcPr>
          <w:p w14:paraId="3D84B3DA" w14:textId="1BF37742" w:rsidR="007D162F" w:rsidRDefault="007D162F" w:rsidP="007D162F">
            <w:pPr>
              <w:autoSpaceDE w:val="0"/>
              <w:autoSpaceDN w:val="0"/>
              <w:adjustRightInd w:val="0"/>
              <w:spacing w:line="240" w:lineRule="atLeast"/>
              <w:jc w:val="both"/>
              <w:rPr>
                <w:rFonts w:ascii="Times New Roman" w:hAnsi="Times New Roman" w:cs="Times New Roman"/>
                <w:b/>
              </w:rPr>
            </w:pPr>
            <w:r>
              <w:rPr>
                <w:rFonts w:ascii="Times New Roman" w:hAnsi="Times New Roman" w:cs="Times New Roman"/>
                <w:b/>
              </w:rPr>
              <w:t>____________</w:t>
            </w:r>
            <w:r w:rsidRPr="003F1184">
              <w:rPr>
                <w:rFonts w:ascii="Times New Roman" w:hAnsi="Times New Roman" w:cs="Times New Roman"/>
                <w:b/>
              </w:rPr>
              <w:t xml:space="preserve">_____ </w:t>
            </w:r>
            <w:r>
              <w:rPr>
                <w:rFonts w:ascii="Times New Roman" w:hAnsi="Times New Roman" w:cs="Times New Roman"/>
                <w:b/>
              </w:rPr>
              <w:t xml:space="preserve">  </w:t>
            </w:r>
            <w:r w:rsidR="009130C8">
              <w:rPr>
                <w:rFonts w:ascii="Times New Roman" w:hAnsi="Times New Roman" w:cs="Times New Roman"/>
                <w:b/>
              </w:rPr>
              <w:t>С.П. Воробьев</w:t>
            </w:r>
          </w:p>
          <w:p w14:paraId="26F4837F" w14:textId="77777777" w:rsidR="007D162F" w:rsidRPr="00E50C80" w:rsidRDefault="007D162F" w:rsidP="007D162F">
            <w:pPr>
              <w:autoSpaceDE w:val="0"/>
              <w:autoSpaceDN w:val="0"/>
              <w:adjustRightInd w:val="0"/>
              <w:spacing w:line="240" w:lineRule="atLeast"/>
              <w:jc w:val="both"/>
              <w:rPr>
                <w:rFonts w:ascii="Times New Roman" w:hAnsi="Times New Roman" w:cs="Times New Roman"/>
              </w:rPr>
            </w:pPr>
            <w:r w:rsidRPr="00E50C80">
              <w:rPr>
                <w:rFonts w:ascii="Times New Roman" w:hAnsi="Times New Roman" w:cs="Times New Roman"/>
              </w:rPr>
              <w:t>М.П.</w:t>
            </w:r>
          </w:p>
        </w:tc>
        <w:tc>
          <w:tcPr>
            <w:tcW w:w="425" w:type="dxa"/>
          </w:tcPr>
          <w:p w14:paraId="0D6555B0" w14:textId="77777777" w:rsidR="007D162F" w:rsidRPr="003F1184" w:rsidRDefault="007D162F" w:rsidP="007D162F">
            <w:pPr>
              <w:autoSpaceDE w:val="0"/>
              <w:autoSpaceDN w:val="0"/>
              <w:adjustRightInd w:val="0"/>
              <w:spacing w:line="240" w:lineRule="atLeast"/>
              <w:jc w:val="both"/>
              <w:rPr>
                <w:rFonts w:ascii="Times New Roman" w:hAnsi="Times New Roman" w:cs="Times New Roman"/>
                <w:b/>
              </w:rPr>
            </w:pPr>
          </w:p>
        </w:tc>
        <w:tc>
          <w:tcPr>
            <w:tcW w:w="4819" w:type="dxa"/>
          </w:tcPr>
          <w:p w14:paraId="0394FD69" w14:textId="76342E50" w:rsidR="007D162F" w:rsidRDefault="007D162F" w:rsidP="007D162F">
            <w:pPr>
              <w:tabs>
                <w:tab w:val="num" w:pos="-540"/>
              </w:tabs>
              <w:spacing w:after="0" w:line="240" w:lineRule="auto"/>
              <w:rPr>
                <w:rFonts w:ascii="Times New Roman" w:hAnsi="Times New Roman" w:cs="Times New Roman"/>
                <w:b/>
              </w:rPr>
            </w:pPr>
            <w:r>
              <w:rPr>
                <w:rFonts w:ascii="Times New Roman" w:hAnsi="Times New Roman" w:cs="Times New Roman"/>
                <w:b/>
              </w:rPr>
              <w:t xml:space="preserve">_______________________  </w:t>
            </w:r>
          </w:p>
          <w:p w14:paraId="05CA48AA" w14:textId="77777777" w:rsidR="007D162F" w:rsidRDefault="007D162F" w:rsidP="007D162F">
            <w:pPr>
              <w:tabs>
                <w:tab w:val="num" w:pos="-540"/>
              </w:tabs>
              <w:spacing w:after="0" w:line="240" w:lineRule="auto"/>
              <w:rPr>
                <w:rFonts w:ascii="Times New Roman" w:hAnsi="Times New Roman" w:cs="Times New Roman"/>
              </w:rPr>
            </w:pPr>
          </w:p>
          <w:p w14:paraId="3C5258FB" w14:textId="77777777" w:rsidR="007D162F" w:rsidRPr="00031ECA" w:rsidRDefault="007D162F" w:rsidP="007D162F">
            <w:pPr>
              <w:autoSpaceDE w:val="0"/>
              <w:autoSpaceDN w:val="0"/>
              <w:adjustRightInd w:val="0"/>
              <w:spacing w:line="240" w:lineRule="auto"/>
              <w:outlineLvl w:val="1"/>
              <w:rPr>
                <w:rFonts w:ascii="Times New Roman" w:hAnsi="Times New Roman" w:cs="Times New Roman"/>
              </w:rPr>
            </w:pPr>
            <w:r>
              <w:rPr>
                <w:rFonts w:ascii="Times New Roman" w:hAnsi="Times New Roman" w:cs="Times New Roman"/>
              </w:rPr>
              <w:t xml:space="preserve">"______" ________________ 20____ г.  </w:t>
            </w:r>
          </w:p>
        </w:tc>
      </w:tr>
    </w:tbl>
    <w:p w14:paraId="48EB7384" w14:textId="77777777" w:rsidR="00484F32" w:rsidRDefault="00484F32" w:rsidP="00484F32">
      <w:pPr>
        <w:autoSpaceDE w:val="0"/>
        <w:autoSpaceDN w:val="0"/>
        <w:adjustRightInd w:val="0"/>
        <w:spacing w:after="0" w:line="240" w:lineRule="auto"/>
        <w:outlineLvl w:val="0"/>
        <w:rPr>
          <w:rFonts w:ascii="Times New Roman" w:eastAsia="Calibri" w:hAnsi="Times New Roman" w:cs="Times New Roman"/>
        </w:rPr>
      </w:pPr>
      <w:r w:rsidRPr="00484F32">
        <w:rPr>
          <w:rFonts w:ascii="Times New Roman" w:eastAsia="Calibri" w:hAnsi="Times New Roman" w:cs="Times New Roman"/>
        </w:rPr>
        <w:t>*Единый тариф на услуги регионального оператора устанавливается Региональной службой по тарифам и ценам Камчатского края, за период действия договора величина тарифа может меняться.</w:t>
      </w:r>
    </w:p>
    <w:p w14:paraId="0BBB6FEA" w14:textId="77777777" w:rsidR="004777E2" w:rsidRDefault="004777E2" w:rsidP="00484F32">
      <w:pPr>
        <w:autoSpaceDE w:val="0"/>
        <w:autoSpaceDN w:val="0"/>
        <w:adjustRightInd w:val="0"/>
        <w:spacing w:after="0" w:line="240" w:lineRule="auto"/>
        <w:outlineLvl w:val="0"/>
        <w:rPr>
          <w:rFonts w:ascii="Times New Roman" w:eastAsia="Calibri" w:hAnsi="Times New Roman" w:cs="Times New Roman"/>
        </w:rPr>
      </w:pPr>
    </w:p>
    <w:p w14:paraId="30C11922" w14:textId="77777777" w:rsidR="004777E2" w:rsidRPr="00484F32" w:rsidRDefault="004777E2" w:rsidP="00484F32">
      <w:pPr>
        <w:autoSpaceDE w:val="0"/>
        <w:autoSpaceDN w:val="0"/>
        <w:adjustRightInd w:val="0"/>
        <w:spacing w:after="0" w:line="240" w:lineRule="auto"/>
        <w:outlineLvl w:val="0"/>
        <w:rPr>
          <w:rFonts w:ascii="Times New Roman" w:eastAsia="Calibri" w:hAnsi="Times New Roman" w:cs="Times New Roman"/>
        </w:rPr>
      </w:pPr>
    </w:p>
    <w:p w14:paraId="7AEDFEDF" w14:textId="77777777" w:rsidR="00EE1894" w:rsidRDefault="00EE1894" w:rsidP="00751D71">
      <w:pPr>
        <w:autoSpaceDE w:val="0"/>
        <w:autoSpaceDN w:val="0"/>
        <w:adjustRightInd w:val="0"/>
        <w:spacing w:after="0" w:line="240" w:lineRule="auto"/>
        <w:jc w:val="both"/>
        <w:outlineLvl w:val="0"/>
        <w:rPr>
          <w:rFonts w:ascii="Times New Roman" w:eastAsia="Calibri" w:hAnsi="Times New Roman" w:cs="Times New Roman"/>
          <w:b/>
          <w:sz w:val="20"/>
          <w:szCs w:val="20"/>
        </w:rPr>
      </w:pPr>
    </w:p>
    <w:p w14:paraId="1757A2D5" w14:textId="77777777" w:rsidR="007939C4" w:rsidRDefault="007939C4" w:rsidP="00751D71">
      <w:pPr>
        <w:autoSpaceDE w:val="0"/>
        <w:autoSpaceDN w:val="0"/>
        <w:adjustRightInd w:val="0"/>
        <w:spacing w:after="0" w:line="240" w:lineRule="auto"/>
        <w:jc w:val="both"/>
        <w:outlineLvl w:val="0"/>
        <w:rPr>
          <w:rFonts w:ascii="Times New Roman" w:eastAsia="Calibri" w:hAnsi="Times New Roman" w:cs="Times New Roman"/>
          <w:b/>
          <w:sz w:val="20"/>
          <w:szCs w:val="20"/>
        </w:rPr>
      </w:pPr>
    </w:p>
    <w:p w14:paraId="180E7590" w14:textId="77777777" w:rsidR="007939C4" w:rsidRDefault="007939C4" w:rsidP="00751D71">
      <w:pPr>
        <w:autoSpaceDE w:val="0"/>
        <w:autoSpaceDN w:val="0"/>
        <w:adjustRightInd w:val="0"/>
        <w:spacing w:after="0" w:line="240" w:lineRule="auto"/>
        <w:jc w:val="both"/>
        <w:outlineLvl w:val="0"/>
        <w:rPr>
          <w:rFonts w:ascii="Times New Roman" w:eastAsia="Calibri" w:hAnsi="Times New Roman" w:cs="Times New Roman"/>
          <w:b/>
          <w:sz w:val="20"/>
          <w:szCs w:val="20"/>
        </w:rPr>
      </w:pPr>
    </w:p>
    <w:p w14:paraId="7DC0C0EB" w14:textId="77777777" w:rsidR="007939C4" w:rsidRDefault="007939C4" w:rsidP="00751D71">
      <w:pPr>
        <w:autoSpaceDE w:val="0"/>
        <w:autoSpaceDN w:val="0"/>
        <w:adjustRightInd w:val="0"/>
        <w:spacing w:after="0" w:line="240" w:lineRule="auto"/>
        <w:jc w:val="both"/>
        <w:outlineLvl w:val="0"/>
        <w:rPr>
          <w:rFonts w:ascii="Times New Roman" w:eastAsia="Calibri" w:hAnsi="Times New Roman" w:cs="Times New Roman"/>
          <w:b/>
          <w:sz w:val="20"/>
          <w:szCs w:val="20"/>
        </w:rPr>
      </w:pPr>
    </w:p>
    <w:p w14:paraId="66B5ECA2" w14:textId="77777777" w:rsidR="007939C4" w:rsidRDefault="007939C4" w:rsidP="00751D71">
      <w:pPr>
        <w:autoSpaceDE w:val="0"/>
        <w:autoSpaceDN w:val="0"/>
        <w:adjustRightInd w:val="0"/>
        <w:spacing w:after="0" w:line="240" w:lineRule="auto"/>
        <w:jc w:val="both"/>
        <w:outlineLvl w:val="0"/>
        <w:rPr>
          <w:rFonts w:ascii="Times New Roman" w:eastAsia="Calibri" w:hAnsi="Times New Roman" w:cs="Times New Roman"/>
          <w:b/>
          <w:sz w:val="20"/>
          <w:szCs w:val="20"/>
        </w:rPr>
      </w:pPr>
    </w:p>
    <w:p w14:paraId="6C43E707" w14:textId="77777777" w:rsidR="007939C4" w:rsidRDefault="007939C4" w:rsidP="00751D71">
      <w:pPr>
        <w:autoSpaceDE w:val="0"/>
        <w:autoSpaceDN w:val="0"/>
        <w:adjustRightInd w:val="0"/>
        <w:spacing w:after="0" w:line="240" w:lineRule="auto"/>
        <w:jc w:val="both"/>
        <w:outlineLvl w:val="0"/>
        <w:rPr>
          <w:rFonts w:ascii="Times New Roman" w:eastAsia="Calibri" w:hAnsi="Times New Roman" w:cs="Times New Roman"/>
          <w:b/>
          <w:sz w:val="20"/>
          <w:szCs w:val="20"/>
        </w:rPr>
      </w:pPr>
    </w:p>
    <w:p w14:paraId="0402F221" w14:textId="77777777" w:rsidR="007939C4" w:rsidRDefault="007939C4" w:rsidP="00751D71">
      <w:pPr>
        <w:autoSpaceDE w:val="0"/>
        <w:autoSpaceDN w:val="0"/>
        <w:adjustRightInd w:val="0"/>
        <w:spacing w:after="0" w:line="240" w:lineRule="auto"/>
        <w:jc w:val="both"/>
        <w:outlineLvl w:val="0"/>
        <w:rPr>
          <w:rFonts w:ascii="Times New Roman" w:eastAsia="Calibri" w:hAnsi="Times New Roman" w:cs="Times New Roman"/>
          <w:b/>
          <w:sz w:val="20"/>
          <w:szCs w:val="20"/>
        </w:rPr>
      </w:pPr>
    </w:p>
    <w:p w14:paraId="000F95C3" w14:textId="77777777" w:rsidR="007939C4" w:rsidRDefault="007939C4" w:rsidP="00751D71">
      <w:pPr>
        <w:autoSpaceDE w:val="0"/>
        <w:autoSpaceDN w:val="0"/>
        <w:adjustRightInd w:val="0"/>
        <w:spacing w:after="0" w:line="240" w:lineRule="auto"/>
        <w:jc w:val="both"/>
        <w:outlineLvl w:val="0"/>
        <w:rPr>
          <w:rFonts w:ascii="Times New Roman" w:eastAsia="Calibri" w:hAnsi="Times New Roman" w:cs="Times New Roman"/>
          <w:b/>
          <w:sz w:val="20"/>
          <w:szCs w:val="20"/>
        </w:rPr>
      </w:pPr>
    </w:p>
    <w:p w14:paraId="70F10F09" w14:textId="77777777" w:rsidR="007939C4" w:rsidRDefault="007939C4" w:rsidP="00751D71">
      <w:pPr>
        <w:autoSpaceDE w:val="0"/>
        <w:autoSpaceDN w:val="0"/>
        <w:adjustRightInd w:val="0"/>
        <w:spacing w:after="0" w:line="240" w:lineRule="auto"/>
        <w:jc w:val="both"/>
        <w:outlineLvl w:val="0"/>
        <w:rPr>
          <w:rFonts w:ascii="Times New Roman" w:eastAsia="Calibri" w:hAnsi="Times New Roman" w:cs="Times New Roman"/>
          <w:b/>
          <w:sz w:val="20"/>
          <w:szCs w:val="20"/>
        </w:rPr>
      </w:pPr>
    </w:p>
    <w:p w14:paraId="70F60340" w14:textId="77777777" w:rsidR="007939C4" w:rsidRDefault="007939C4" w:rsidP="00751D71">
      <w:pPr>
        <w:autoSpaceDE w:val="0"/>
        <w:autoSpaceDN w:val="0"/>
        <w:adjustRightInd w:val="0"/>
        <w:spacing w:after="0" w:line="240" w:lineRule="auto"/>
        <w:jc w:val="both"/>
        <w:outlineLvl w:val="0"/>
        <w:rPr>
          <w:rFonts w:ascii="Times New Roman" w:eastAsia="Calibri" w:hAnsi="Times New Roman" w:cs="Times New Roman"/>
          <w:b/>
          <w:sz w:val="20"/>
          <w:szCs w:val="20"/>
        </w:rPr>
      </w:pPr>
    </w:p>
    <w:p w14:paraId="28E7B02D" w14:textId="77777777" w:rsidR="007939C4" w:rsidRDefault="007939C4" w:rsidP="00751D71">
      <w:pPr>
        <w:autoSpaceDE w:val="0"/>
        <w:autoSpaceDN w:val="0"/>
        <w:adjustRightInd w:val="0"/>
        <w:spacing w:after="0" w:line="240" w:lineRule="auto"/>
        <w:jc w:val="both"/>
        <w:outlineLvl w:val="0"/>
        <w:rPr>
          <w:rFonts w:ascii="Times New Roman" w:eastAsia="Calibri" w:hAnsi="Times New Roman" w:cs="Times New Roman"/>
          <w:b/>
          <w:sz w:val="20"/>
          <w:szCs w:val="20"/>
        </w:rPr>
      </w:pPr>
    </w:p>
    <w:p w14:paraId="5B5E86FD" w14:textId="77777777" w:rsidR="007939C4" w:rsidRDefault="007939C4" w:rsidP="00751D71">
      <w:pPr>
        <w:autoSpaceDE w:val="0"/>
        <w:autoSpaceDN w:val="0"/>
        <w:adjustRightInd w:val="0"/>
        <w:spacing w:after="0" w:line="240" w:lineRule="auto"/>
        <w:jc w:val="both"/>
        <w:outlineLvl w:val="0"/>
        <w:rPr>
          <w:rFonts w:ascii="Times New Roman" w:eastAsia="Calibri" w:hAnsi="Times New Roman" w:cs="Times New Roman"/>
          <w:b/>
          <w:sz w:val="20"/>
          <w:szCs w:val="20"/>
        </w:rPr>
      </w:pPr>
    </w:p>
    <w:p w14:paraId="546D6D2D" w14:textId="77777777" w:rsidR="007939C4" w:rsidRDefault="007939C4" w:rsidP="00751D71">
      <w:pPr>
        <w:autoSpaceDE w:val="0"/>
        <w:autoSpaceDN w:val="0"/>
        <w:adjustRightInd w:val="0"/>
        <w:spacing w:after="0" w:line="240" w:lineRule="auto"/>
        <w:jc w:val="both"/>
        <w:outlineLvl w:val="0"/>
        <w:rPr>
          <w:rFonts w:ascii="Times New Roman" w:eastAsia="Calibri" w:hAnsi="Times New Roman" w:cs="Times New Roman"/>
          <w:b/>
          <w:sz w:val="20"/>
          <w:szCs w:val="20"/>
        </w:rPr>
      </w:pPr>
    </w:p>
    <w:p w14:paraId="05024C51" w14:textId="77777777" w:rsidR="00751D71" w:rsidRPr="00720850" w:rsidRDefault="00751D71" w:rsidP="00751D71">
      <w:pPr>
        <w:autoSpaceDE w:val="0"/>
        <w:autoSpaceDN w:val="0"/>
        <w:adjustRightInd w:val="0"/>
        <w:spacing w:after="0" w:line="240" w:lineRule="auto"/>
        <w:jc w:val="both"/>
        <w:outlineLvl w:val="0"/>
        <w:rPr>
          <w:rFonts w:ascii="Times New Roman" w:eastAsia="Calibri" w:hAnsi="Times New Roman" w:cs="Times New Roman"/>
          <w:b/>
          <w:sz w:val="20"/>
          <w:szCs w:val="20"/>
        </w:rPr>
      </w:pPr>
      <w:r w:rsidRPr="00720850">
        <w:rPr>
          <w:rFonts w:ascii="Times New Roman" w:eastAsia="Calibri" w:hAnsi="Times New Roman" w:cs="Times New Roman"/>
          <w:b/>
          <w:sz w:val="20"/>
          <w:szCs w:val="20"/>
        </w:rPr>
        <w:t xml:space="preserve">Согласовано: </w:t>
      </w:r>
    </w:p>
    <w:p w14:paraId="4436614B" w14:textId="77777777" w:rsidR="00751D71" w:rsidRDefault="00783A3C" w:rsidP="00751D71">
      <w:pPr>
        <w:autoSpaceDE w:val="0"/>
        <w:autoSpaceDN w:val="0"/>
        <w:adjustRightInd w:val="0"/>
        <w:spacing w:after="0" w:line="240" w:lineRule="auto"/>
        <w:jc w:val="both"/>
        <w:outlineLvl w:val="0"/>
        <w:rPr>
          <w:rFonts w:ascii="Times New Roman" w:eastAsia="Calibri" w:hAnsi="Times New Roman" w:cs="Times New Roman"/>
          <w:sz w:val="20"/>
          <w:szCs w:val="20"/>
        </w:rPr>
      </w:pPr>
      <w:r>
        <w:rPr>
          <w:rFonts w:ascii="Times New Roman" w:eastAsia="Calibri" w:hAnsi="Times New Roman" w:cs="Times New Roman"/>
          <w:sz w:val="20"/>
          <w:szCs w:val="20"/>
        </w:rPr>
        <w:t>Н</w:t>
      </w:r>
      <w:r w:rsidR="00751D71">
        <w:rPr>
          <w:rFonts w:ascii="Times New Roman" w:eastAsia="Calibri" w:hAnsi="Times New Roman" w:cs="Times New Roman"/>
          <w:sz w:val="20"/>
          <w:szCs w:val="20"/>
        </w:rPr>
        <w:t>ачальник абонентского отдела</w:t>
      </w:r>
      <w:r w:rsidR="00751D71" w:rsidRPr="00720850">
        <w:rPr>
          <w:rFonts w:ascii="Times New Roman" w:eastAsia="Calibri" w:hAnsi="Times New Roman" w:cs="Times New Roman"/>
          <w:sz w:val="20"/>
          <w:szCs w:val="20"/>
        </w:rPr>
        <w:t xml:space="preserve"> _____________________ </w:t>
      </w:r>
      <w:r>
        <w:rPr>
          <w:rFonts w:ascii="Times New Roman" w:eastAsia="Calibri" w:hAnsi="Times New Roman" w:cs="Times New Roman"/>
          <w:sz w:val="20"/>
          <w:szCs w:val="20"/>
        </w:rPr>
        <w:t xml:space="preserve">С. Н. </w:t>
      </w:r>
      <w:proofErr w:type="spellStart"/>
      <w:r>
        <w:rPr>
          <w:rFonts w:ascii="Times New Roman" w:eastAsia="Calibri" w:hAnsi="Times New Roman" w:cs="Times New Roman"/>
          <w:sz w:val="20"/>
          <w:szCs w:val="20"/>
        </w:rPr>
        <w:t>Бахрамова</w:t>
      </w:r>
      <w:proofErr w:type="spellEnd"/>
    </w:p>
    <w:p w14:paraId="753F57FA" w14:textId="77777777" w:rsidR="00751D71" w:rsidRPr="00720850" w:rsidRDefault="00751D71" w:rsidP="00751D71">
      <w:pPr>
        <w:autoSpaceDE w:val="0"/>
        <w:autoSpaceDN w:val="0"/>
        <w:adjustRightInd w:val="0"/>
        <w:spacing w:after="0" w:line="240" w:lineRule="auto"/>
        <w:jc w:val="both"/>
        <w:outlineLvl w:val="0"/>
        <w:rPr>
          <w:rFonts w:ascii="Times New Roman" w:eastAsia="Calibri" w:hAnsi="Times New Roman" w:cs="Times New Roman"/>
          <w:sz w:val="20"/>
          <w:szCs w:val="20"/>
        </w:rPr>
      </w:pPr>
    </w:p>
    <w:p w14:paraId="1A1F1AF1" w14:textId="77777777" w:rsidR="00751D71" w:rsidRPr="00720850" w:rsidRDefault="00751D71" w:rsidP="00751D71">
      <w:pPr>
        <w:autoSpaceDE w:val="0"/>
        <w:autoSpaceDN w:val="0"/>
        <w:adjustRightInd w:val="0"/>
        <w:spacing w:after="0" w:line="240" w:lineRule="auto"/>
        <w:jc w:val="both"/>
        <w:outlineLvl w:val="0"/>
        <w:rPr>
          <w:rFonts w:ascii="Times New Roman" w:eastAsia="Calibri" w:hAnsi="Times New Roman" w:cs="Times New Roman"/>
          <w:b/>
          <w:i/>
          <w:sz w:val="20"/>
          <w:szCs w:val="20"/>
        </w:rPr>
      </w:pPr>
      <w:r w:rsidRPr="00720850">
        <w:rPr>
          <w:rFonts w:ascii="Times New Roman" w:eastAsia="Calibri" w:hAnsi="Times New Roman" w:cs="Times New Roman"/>
          <w:b/>
          <w:i/>
          <w:sz w:val="20"/>
          <w:szCs w:val="20"/>
        </w:rPr>
        <w:t>Исполнитель:</w:t>
      </w:r>
    </w:p>
    <w:p w14:paraId="3659529D" w14:textId="74BF0BDD" w:rsidR="00783A3C" w:rsidRPr="00EE1894" w:rsidRDefault="005A1FB0" w:rsidP="00EE1894">
      <w:pPr>
        <w:autoSpaceDE w:val="0"/>
        <w:autoSpaceDN w:val="0"/>
        <w:adjustRightInd w:val="0"/>
        <w:spacing w:after="0" w:line="240" w:lineRule="auto"/>
        <w:jc w:val="both"/>
        <w:outlineLvl w:val="0"/>
        <w:rPr>
          <w:rFonts w:ascii="Times New Roman" w:eastAsia="Calibri" w:hAnsi="Times New Roman" w:cs="Times New Roman"/>
          <w:sz w:val="20"/>
          <w:szCs w:val="20"/>
        </w:rPr>
      </w:pPr>
      <w:r>
        <w:rPr>
          <w:rFonts w:ascii="Times New Roman" w:hAnsi="Times New Roman" w:cs="Times New Roman"/>
          <w:sz w:val="20"/>
          <w:szCs w:val="20"/>
        </w:rPr>
        <w:t>________________________________________________________________</w:t>
      </w:r>
      <w:r w:rsidR="00783A3C">
        <w:rPr>
          <w:rFonts w:ascii="Times New Roman" w:hAnsi="Times New Roman" w:cs="Times New Roman"/>
          <w:sz w:val="20"/>
          <w:szCs w:val="20"/>
        </w:rPr>
        <w:br w:type="page"/>
      </w:r>
    </w:p>
    <w:p w14:paraId="1BC31A51" w14:textId="77777777" w:rsidR="00D91DEE" w:rsidRPr="002414F1" w:rsidRDefault="00D91DEE" w:rsidP="00D91DEE">
      <w:pPr>
        <w:autoSpaceDE w:val="0"/>
        <w:autoSpaceDN w:val="0"/>
        <w:adjustRightInd w:val="0"/>
        <w:spacing w:after="0" w:line="240" w:lineRule="auto"/>
        <w:ind w:firstLine="567"/>
        <w:jc w:val="right"/>
        <w:outlineLvl w:val="0"/>
        <w:rPr>
          <w:rFonts w:ascii="Times New Roman" w:hAnsi="Times New Roman" w:cs="Times New Roman"/>
          <w:sz w:val="20"/>
          <w:szCs w:val="20"/>
        </w:rPr>
      </w:pPr>
      <w:r w:rsidRPr="002414F1">
        <w:rPr>
          <w:rFonts w:ascii="Times New Roman" w:hAnsi="Times New Roman" w:cs="Times New Roman"/>
          <w:sz w:val="20"/>
          <w:szCs w:val="20"/>
        </w:rPr>
        <w:lastRenderedPageBreak/>
        <w:t>Приложение № 2</w:t>
      </w:r>
    </w:p>
    <w:p w14:paraId="630F2CE9" w14:textId="7699CB84" w:rsidR="00D91DEE" w:rsidRDefault="00D91DEE" w:rsidP="000E1BBE">
      <w:pPr>
        <w:autoSpaceDE w:val="0"/>
        <w:autoSpaceDN w:val="0"/>
        <w:adjustRightInd w:val="0"/>
        <w:spacing w:after="0" w:line="240" w:lineRule="auto"/>
        <w:ind w:firstLine="567"/>
        <w:jc w:val="right"/>
        <w:rPr>
          <w:rFonts w:ascii="Times New Roman" w:hAnsi="Times New Roman" w:cs="Times New Roman"/>
          <w:sz w:val="20"/>
          <w:szCs w:val="20"/>
        </w:rPr>
      </w:pPr>
      <w:r w:rsidRPr="002414F1">
        <w:rPr>
          <w:rFonts w:ascii="Times New Roman" w:hAnsi="Times New Roman" w:cs="Times New Roman"/>
          <w:sz w:val="20"/>
          <w:szCs w:val="20"/>
        </w:rPr>
        <w:t xml:space="preserve"> </w:t>
      </w:r>
      <w:r w:rsidRPr="0003086E">
        <w:rPr>
          <w:rFonts w:ascii="Times New Roman" w:hAnsi="Times New Roman" w:cs="Times New Roman"/>
          <w:sz w:val="20"/>
          <w:szCs w:val="20"/>
        </w:rPr>
        <w:t xml:space="preserve">к договору </w:t>
      </w:r>
    </w:p>
    <w:p w14:paraId="78475AF3" w14:textId="42FC33C5" w:rsidR="0094539F" w:rsidRDefault="0094539F" w:rsidP="0094539F">
      <w:pPr>
        <w:autoSpaceDE w:val="0"/>
        <w:autoSpaceDN w:val="0"/>
        <w:adjustRightInd w:val="0"/>
        <w:spacing w:after="0" w:line="240" w:lineRule="auto"/>
        <w:ind w:firstLine="567"/>
        <w:jc w:val="right"/>
        <w:rPr>
          <w:rFonts w:ascii="Times New Roman" w:eastAsia="Calibri" w:hAnsi="Times New Roman" w:cs="Times New Roman"/>
          <w:sz w:val="20"/>
          <w:szCs w:val="20"/>
        </w:rPr>
      </w:pPr>
      <w:r>
        <w:rPr>
          <w:rFonts w:ascii="Times New Roman" w:eastAsia="Calibri" w:hAnsi="Times New Roman" w:cs="Times New Roman"/>
          <w:sz w:val="20"/>
          <w:szCs w:val="20"/>
        </w:rPr>
        <w:t>№ ______</w:t>
      </w:r>
      <w:r w:rsidR="000E1BBE">
        <w:rPr>
          <w:rFonts w:ascii="Times New Roman" w:eastAsia="Calibri" w:hAnsi="Times New Roman" w:cs="Times New Roman"/>
          <w:sz w:val="20"/>
          <w:szCs w:val="20"/>
        </w:rPr>
        <w:t>-НУ</w:t>
      </w:r>
      <w:r w:rsidRPr="000B0E6C">
        <w:rPr>
          <w:rFonts w:ascii="Times New Roman" w:eastAsia="Calibri" w:hAnsi="Times New Roman" w:cs="Times New Roman"/>
          <w:sz w:val="20"/>
          <w:szCs w:val="20"/>
        </w:rPr>
        <w:t xml:space="preserve"> от </w:t>
      </w:r>
      <w:r>
        <w:rPr>
          <w:rFonts w:ascii="Times New Roman" w:eastAsia="Calibri" w:hAnsi="Times New Roman" w:cs="Times New Roman"/>
          <w:sz w:val="20"/>
          <w:szCs w:val="20"/>
        </w:rPr>
        <w:t>______________</w:t>
      </w:r>
      <w:r w:rsidRPr="000B0E6C">
        <w:rPr>
          <w:rFonts w:ascii="Times New Roman" w:eastAsia="Calibri" w:hAnsi="Times New Roman" w:cs="Times New Roman"/>
          <w:sz w:val="20"/>
          <w:szCs w:val="20"/>
        </w:rPr>
        <w:t xml:space="preserve"> года</w:t>
      </w:r>
    </w:p>
    <w:p w14:paraId="64108306" w14:textId="77777777" w:rsidR="007939C4" w:rsidRDefault="007939C4" w:rsidP="00D91DEE">
      <w:pPr>
        <w:autoSpaceDE w:val="0"/>
        <w:autoSpaceDN w:val="0"/>
        <w:adjustRightInd w:val="0"/>
        <w:spacing w:after="0" w:line="240" w:lineRule="auto"/>
        <w:ind w:firstLine="567"/>
        <w:jc w:val="right"/>
        <w:rPr>
          <w:rFonts w:ascii="Times New Roman" w:eastAsia="Calibri" w:hAnsi="Times New Roman" w:cs="Times New Roman"/>
          <w:sz w:val="20"/>
          <w:szCs w:val="20"/>
        </w:rPr>
      </w:pPr>
    </w:p>
    <w:p w14:paraId="687F640E" w14:textId="77777777" w:rsidR="002F37D3" w:rsidRDefault="002F37D3" w:rsidP="002F37D3">
      <w:pPr>
        <w:spacing w:after="0" w:line="240" w:lineRule="atLeast"/>
        <w:jc w:val="center"/>
        <w:rPr>
          <w:rFonts w:ascii="Times New Roman" w:eastAsia="Calibri" w:hAnsi="Times New Roman" w:cs="Times New Roman"/>
          <w:b/>
          <w:i/>
          <w:sz w:val="28"/>
          <w:szCs w:val="28"/>
        </w:rPr>
      </w:pPr>
      <w:r w:rsidRPr="002F37D3">
        <w:rPr>
          <w:rFonts w:ascii="Times New Roman" w:eastAsia="Calibri" w:hAnsi="Times New Roman" w:cs="Times New Roman"/>
          <w:b/>
          <w:i/>
          <w:sz w:val="28"/>
          <w:szCs w:val="28"/>
        </w:rPr>
        <w:t>Адрес и графическое отображение местоположения мест (площадок) накопления ТКО и подъездных путей к ним</w:t>
      </w:r>
    </w:p>
    <w:p w14:paraId="7A2E55FB" w14:textId="77777777" w:rsidR="00807570" w:rsidRDefault="00385960" w:rsidP="002F37D3">
      <w:pPr>
        <w:spacing w:after="0" w:line="240" w:lineRule="atLeast"/>
        <w:jc w:val="center"/>
        <w:rPr>
          <w:rFonts w:ascii="Times New Roman" w:eastAsia="Calibri" w:hAnsi="Times New Roman" w:cs="Times New Roman"/>
          <w:b/>
          <w:i/>
          <w:sz w:val="28"/>
          <w:szCs w:val="28"/>
        </w:rPr>
      </w:pPr>
      <w:r w:rsidRPr="0097212D">
        <w:rPr>
          <w:rFonts w:ascii="Times New Roman" w:eastAsia="Calibri" w:hAnsi="Times New Roman" w:cs="Times New Roman"/>
          <w:noProof/>
          <w:lang w:eastAsia="ru-RU"/>
        </w:rPr>
        <mc:AlternateContent>
          <mc:Choice Requires="wps">
            <w:drawing>
              <wp:anchor distT="0" distB="0" distL="114300" distR="114300" simplePos="0" relativeHeight="251659264" behindDoc="0" locked="0" layoutInCell="1" allowOverlap="1" wp14:anchorId="4B5CCB6D" wp14:editId="41F4EA51">
                <wp:simplePos x="0" y="0"/>
                <wp:positionH relativeFrom="margin">
                  <wp:posOffset>2994715</wp:posOffset>
                </wp:positionH>
                <wp:positionV relativeFrom="paragraph">
                  <wp:posOffset>3007415</wp:posOffset>
                </wp:positionV>
                <wp:extent cx="146050" cy="184150"/>
                <wp:effectExtent l="0" t="0" r="25400" b="25400"/>
                <wp:wrapNone/>
                <wp:docPr id="4" name="Куб 4"/>
                <wp:cNvGraphicFramePr/>
                <a:graphic xmlns:a="http://schemas.openxmlformats.org/drawingml/2006/main">
                  <a:graphicData uri="http://schemas.microsoft.com/office/word/2010/wordprocessingShape">
                    <wps:wsp>
                      <wps:cNvSpPr/>
                      <wps:spPr>
                        <a:xfrm>
                          <a:off x="0" y="0"/>
                          <a:ext cx="146050" cy="184150"/>
                        </a:xfrm>
                        <a:prstGeom prst="cub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54FE46D"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Куб 4" o:spid="_x0000_s1026" type="#_x0000_t16" style="position:absolute;margin-left:235.8pt;margin-top:236.8pt;width:11.5pt;height:14.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" fillcolor="#4f81bd" strokecolor="#385d8a" strokeweight="2pt">
                <w10:wrap anchorx="margin"/>
              </v:shape>
            </w:pict>
          </mc:Fallback>
        </mc:AlternateContent>
      </w:r>
      <w:r>
        <w:rPr>
          <w:rFonts w:ascii="Times New Roman" w:eastAsia="Calibri" w:hAnsi="Times New Roman" w:cs="Times New Roman"/>
          <w:b/>
          <w:i/>
          <w:noProof/>
          <w:sz w:val="28"/>
          <w:szCs w:val="28"/>
          <w:lang w:eastAsia="ru-RU"/>
        </w:rPr>
        <w:drawing>
          <wp:inline distT="0" distB="0" distL="0" distR="0" wp14:anchorId="6BCDF778" wp14:editId="579BB2D3">
            <wp:extent cx="6114415" cy="364172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4415" cy="3641725"/>
                    </a:xfrm>
                    <a:prstGeom prst="rect">
                      <a:avLst/>
                    </a:prstGeom>
                    <a:noFill/>
                    <a:ln>
                      <a:noFill/>
                    </a:ln>
                  </pic:spPr>
                </pic:pic>
              </a:graphicData>
            </a:graphic>
          </wp:inline>
        </w:drawing>
      </w:r>
    </w:p>
    <w:p w14:paraId="5EA589C6" w14:textId="77777777" w:rsidR="00807570" w:rsidRPr="002F37D3" w:rsidRDefault="00807570" w:rsidP="002F37D3">
      <w:pPr>
        <w:spacing w:after="0" w:line="240" w:lineRule="atLeast"/>
        <w:jc w:val="center"/>
        <w:rPr>
          <w:rFonts w:ascii="Times New Roman" w:eastAsia="Calibri" w:hAnsi="Times New Roman" w:cs="Times New Roman"/>
          <w:sz w:val="18"/>
          <w:szCs w:val="18"/>
        </w:rPr>
      </w:pPr>
    </w:p>
    <w:p w14:paraId="0FA35A0F" w14:textId="77777777" w:rsidR="002F37D3" w:rsidRPr="002F37D3" w:rsidRDefault="00385960" w:rsidP="002F37D3">
      <w:pPr>
        <w:autoSpaceDE w:val="0"/>
        <w:autoSpaceDN w:val="0"/>
        <w:adjustRightInd w:val="0"/>
        <w:spacing w:after="0" w:line="240" w:lineRule="auto"/>
        <w:jc w:val="center"/>
        <w:outlineLvl w:val="0"/>
        <w:rPr>
          <w:rFonts w:ascii="Times New Roman" w:eastAsia="Calibri" w:hAnsi="Times New Roman" w:cs="Times New Roman"/>
          <w:noProof/>
          <w:lang w:eastAsia="ru-RU"/>
        </w:rPr>
      </w:pPr>
      <w:r w:rsidRPr="0097212D">
        <w:rPr>
          <w:rFonts w:ascii="Times New Roman" w:eastAsia="Calibri" w:hAnsi="Times New Roman" w:cs="Times New Roman"/>
          <w:noProof/>
          <w:lang w:eastAsia="ru-RU"/>
        </w:rPr>
        <mc:AlternateContent>
          <mc:Choice Requires="wps">
            <w:drawing>
              <wp:anchor distT="0" distB="0" distL="114300" distR="114300" simplePos="0" relativeHeight="251661312" behindDoc="0" locked="0" layoutInCell="1" allowOverlap="1" wp14:anchorId="0B2828CA" wp14:editId="1EB18296">
                <wp:simplePos x="0" y="0"/>
                <wp:positionH relativeFrom="margin">
                  <wp:posOffset>169159</wp:posOffset>
                </wp:positionH>
                <wp:positionV relativeFrom="paragraph">
                  <wp:posOffset>158750</wp:posOffset>
                </wp:positionV>
                <wp:extent cx="146050" cy="184150"/>
                <wp:effectExtent l="0" t="0" r="25400" b="25400"/>
                <wp:wrapNone/>
                <wp:docPr id="2" name="Куб 2"/>
                <wp:cNvGraphicFramePr/>
                <a:graphic xmlns:a="http://schemas.openxmlformats.org/drawingml/2006/main">
                  <a:graphicData uri="http://schemas.microsoft.com/office/word/2010/wordprocessingShape">
                    <wps:wsp>
                      <wps:cNvSpPr/>
                      <wps:spPr>
                        <a:xfrm>
                          <a:off x="0" y="0"/>
                          <a:ext cx="146050" cy="184150"/>
                        </a:xfrm>
                        <a:prstGeom prst="cub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CEADD0" id="Куб 2" o:spid="_x0000_s1026" type="#_x0000_t16" style="position:absolute;margin-left:13.3pt;margin-top:12.5pt;width:11.5pt;height:14.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" fillcolor="#4f81bd" strokecolor="#385d8a" strokeweight="2pt">
                <w10:wrap anchorx="margin"/>
              </v:shape>
            </w:pict>
          </mc:Fallback>
        </mc:AlternateContent>
      </w:r>
    </w:p>
    <w:p w14:paraId="08C29EDC" w14:textId="091946E3" w:rsidR="002F37D3" w:rsidRPr="002F37D3" w:rsidRDefault="00807570" w:rsidP="002F37D3">
      <w:pPr>
        <w:autoSpaceDE w:val="0"/>
        <w:autoSpaceDN w:val="0"/>
        <w:adjustRightInd w:val="0"/>
        <w:spacing w:after="0" w:line="240" w:lineRule="auto"/>
        <w:ind w:firstLine="567"/>
        <w:jc w:val="both"/>
        <w:outlineLvl w:val="1"/>
        <w:rPr>
          <w:rFonts w:ascii="Times New Roman" w:eastAsia="Calibri" w:hAnsi="Times New Roman" w:cs="Times New Roman"/>
          <w:b/>
          <w:sz w:val="28"/>
          <w:szCs w:val="28"/>
          <w:u w:val="single"/>
        </w:rPr>
      </w:pPr>
      <w:r w:rsidRPr="00807570">
        <w:rPr>
          <w:rFonts w:ascii="Times New Roman" w:eastAsia="Calibri" w:hAnsi="Times New Roman" w:cs="Times New Roman"/>
        </w:rPr>
        <w:t>условное обозначение местонахождения контейнерной площадки, расположенной по адресу</w:t>
      </w:r>
      <w:r w:rsidR="00484F32">
        <w:rPr>
          <w:rFonts w:ascii="Times New Roman" w:eastAsia="Calibri" w:hAnsi="Times New Roman" w:cs="Times New Roman"/>
        </w:rPr>
        <w:t>: г.</w:t>
      </w:r>
      <w:r w:rsidR="00D26AB0">
        <w:rPr>
          <w:rFonts w:ascii="Times New Roman" w:eastAsia="Calibri" w:hAnsi="Times New Roman" w:cs="Times New Roman"/>
        </w:rPr>
        <w:t xml:space="preserve"> </w:t>
      </w:r>
      <w:r>
        <w:rPr>
          <w:rFonts w:ascii="Times New Roman" w:eastAsia="Calibri" w:hAnsi="Times New Roman" w:cs="Times New Roman"/>
        </w:rPr>
        <w:t>Петропавловск-</w:t>
      </w:r>
      <w:r w:rsidR="00D26AB0">
        <w:rPr>
          <w:rFonts w:ascii="Times New Roman" w:eastAsia="Calibri" w:hAnsi="Times New Roman" w:cs="Times New Roman"/>
        </w:rPr>
        <w:t xml:space="preserve">Камчатский, </w:t>
      </w:r>
      <w:r w:rsidR="00D26AB0" w:rsidRPr="00D26AB0">
        <w:rPr>
          <w:rFonts w:ascii="Times New Roman" w:eastAsia="Calibri" w:hAnsi="Times New Roman" w:cs="Times New Roman"/>
          <w:b/>
          <w:sz w:val="28"/>
          <w:szCs w:val="28"/>
          <w:u w:val="single"/>
        </w:rPr>
        <w:t>ул.</w:t>
      </w:r>
      <w:r w:rsidR="002F37D3" w:rsidRPr="002F37D3">
        <w:rPr>
          <w:rFonts w:ascii="Times New Roman" w:eastAsia="Calibri" w:hAnsi="Times New Roman" w:cs="Times New Roman"/>
          <w:b/>
          <w:sz w:val="28"/>
          <w:szCs w:val="28"/>
          <w:u w:val="single"/>
        </w:rPr>
        <w:t xml:space="preserve"> </w:t>
      </w:r>
      <w:r w:rsidR="0094539F">
        <w:rPr>
          <w:rFonts w:ascii="Times New Roman" w:eastAsia="Calibri" w:hAnsi="Times New Roman" w:cs="Times New Roman"/>
          <w:b/>
          <w:sz w:val="28"/>
          <w:szCs w:val="28"/>
          <w:u w:val="single"/>
        </w:rPr>
        <w:t xml:space="preserve">                         </w:t>
      </w:r>
      <w:proofErr w:type="gramStart"/>
      <w:r w:rsidR="0094539F">
        <w:rPr>
          <w:rFonts w:ascii="Times New Roman" w:eastAsia="Calibri" w:hAnsi="Times New Roman" w:cs="Times New Roman"/>
          <w:b/>
          <w:sz w:val="28"/>
          <w:szCs w:val="28"/>
          <w:u w:val="single"/>
        </w:rPr>
        <w:t xml:space="preserve">  </w:t>
      </w:r>
      <w:r w:rsidR="002F37D3" w:rsidRPr="002F37D3">
        <w:rPr>
          <w:rFonts w:ascii="Times New Roman" w:eastAsia="Calibri" w:hAnsi="Times New Roman" w:cs="Times New Roman"/>
          <w:b/>
          <w:sz w:val="28"/>
          <w:szCs w:val="28"/>
          <w:u w:val="single"/>
        </w:rPr>
        <w:t>,</w:t>
      </w:r>
      <w:proofErr w:type="gramEnd"/>
      <w:r w:rsidR="002F37D3" w:rsidRPr="002F37D3">
        <w:rPr>
          <w:rFonts w:ascii="Times New Roman" w:eastAsia="Calibri" w:hAnsi="Times New Roman" w:cs="Times New Roman"/>
          <w:b/>
          <w:sz w:val="28"/>
          <w:szCs w:val="28"/>
          <w:u w:val="single"/>
        </w:rPr>
        <w:t xml:space="preserve"> д.</w:t>
      </w:r>
      <w:r w:rsidR="00385960">
        <w:rPr>
          <w:rFonts w:ascii="Times New Roman" w:eastAsia="Calibri" w:hAnsi="Times New Roman" w:cs="Times New Roman"/>
          <w:b/>
          <w:sz w:val="28"/>
          <w:szCs w:val="28"/>
          <w:u w:val="single"/>
        </w:rPr>
        <w:t xml:space="preserve"> </w:t>
      </w:r>
      <w:r w:rsidR="005A1FB0">
        <w:rPr>
          <w:rFonts w:ascii="Times New Roman" w:eastAsia="Calibri" w:hAnsi="Times New Roman" w:cs="Times New Roman"/>
          <w:b/>
          <w:sz w:val="28"/>
          <w:szCs w:val="28"/>
          <w:u w:val="single"/>
        </w:rPr>
        <w:t>_______</w:t>
      </w:r>
      <w:r w:rsidR="0094539F">
        <w:rPr>
          <w:rFonts w:ascii="Times New Roman" w:eastAsia="Calibri" w:hAnsi="Times New Roman" w:cs="Times New Roman"/>
          <w:b/>
          <w:sz w:val="28"/>
          <w:szCs w:val="28"/>
          <w:u w:val="single"/>
        </w:rPr>
        <w:t xml:space="preserve">    </w:t>
      </w:r>
    </w:p>
    <w:p w14:paraId="2D55143F" w14:textId="77777777" w:rsidR="002F37D3" w:rsidRPr="002F37D3" w:rsidRDefault="002F37D3" w:rsidP="002F37D3">
      <w:pPr>
        <w:autoSpaceDE w:val="0"/>
        <w:autoSpaceDN w:val="0"/>
        <w:adjustRightInd w:val="0"/>
        <w:spacing w:after="0" w:line="240" w:lineRule="auto"/>
        <w:ind w:firstLine="567"/>
        <w:jc w:val="both"/>
        <w:outlineLvl w:val="1"/>
        <w:rPr>
          <w:rFonts w:ascii="Times New Roman" w:eastAsia="Calibri" w:hAnsi="Times New Roman" w:cs="Times New Roman"/>
          <w:b/>
          <w:sz w:val="28"/>
          <w:szCs w:val="28"/>
          <w:u w:val="single"/>
        </w:rPr>
      </w:pPr>
    </w:p>
    <w:p w14:paraId="33F682D0" w14:textId="77777777" w:rsidR="002F37D3" w:rsidRPr="002F37D3" w:rsidRDefault="002F37D3" w:rsidP="002F37D3">
      <w:pPr>
        <w:autoSpaceDE w:val="0"/>
        <w:autoSpaceDN w:val="0"/>
        <w:adjustRightInd w:val="0"/>
        <w:spacing w:after="0" w:line="240" w:lineRule="auto"/>
        <w:jc w:val="center"/>
        <w:outlineLvl w:val="0"/>
        <w:rPr>
          <w:rFonts w:ascii="Times New Roman" w:eastAsia="Calibri" w:hAnsi="Times New Roman" w:cs="Times New Roman"/>
          <w:noProof/>
          <w:lang w:eastAsia="ru-RU"/>
        </w:rPr>
      </w:pPr>
    </w:p>
    <w:tbl>
      <w:tblPr>
        <w:tblW w:w="9828" w:type="dxa"/>
        <w:tblInd w:w="279" w:type="dxa"/>
        <w:tblLayout w:type="fixed"/>
        <w:tblLook w:val="01E0" w:firstRow="1" w:lastRow="1" w:firstColumn="1" w:lastColumn="1" w:noHBand="0" w:noVBand="0"/>
      </w:tblPr>
      <w:tblGrid>
        <w:gridCol w:w="4654"/>
        <w:gridCol w:w="236"/>
        <w:gridCol w:w="4938"/>
      </w:tblGrid>
      <w:tr w:rsidR="002F37D3" w:rsidRPr="002F37D3" w14:paraId="443D55C7" w14:textId="77777777" w:rsidTr="003B62F9">
        <w:tc>
          <w:tcPr>
            <w:tcW w:w="4654" w:type="dxa"/>
            <w:hideMark/>
          </w:tcPr>
          <w:p w14:paraId="13053BCF" w14:textId="77777777" w:rsidR="002F37D3" w:rsidRPr="002F37D3" w:rsidRDefault="002F37D3" w:rsidP="002F37D3">
            <w:pPr>
              <w:tabs>
                <w:tab w:val="num" w:pos="-540"/>
              </w:tabs>
              <w:spacing w:after="0" w:line="240" w:lineRule="auto"/>
              <w:rPr>
                <w:rFonts w:ascii="Times New Roman" w:eastAsia="Calibri" w:hAnsi="Times New Roman" w:cs="Times New Roman"/>
                <w:b/>
              </w:rPr>
            </w:pPr>
          </w:p>
          <w:p w14:paraId="4AD42A4C" w14:textId="77777777" w:rsidR="002F37D3" w:rsidRPr="002F37D3" w:rsidRDefault="002F37D3" w:rsidP="002F37D3">
            <w:pPr>
              <w:tabs>
                <w:tab w:val="num" w:pos="0"/>
              </w:tabs>
              <w:spacing w:after="0" w:line="240" w:lineRule="auto"/>
              <w:jc w:val="center"/>
              <w:rPr>
                <w:rFonts w:ascii="Times New Roman" w:eastAsia="Calibri" w:hAnsi="Times New Roman" w:cs="Times New Roman"/>
                <w:b/>
              </w:rPr>
            </w:pPr>
            <w:r w:rsidRPr="002F37D3">
              <w:rPr>
                <w:rFonts w:ascii="Times New Roman" w:eastAsia="Calibri" w:hAnsi="Times New Roman" w:cs="Times New Roman"/>
                <w:b/>
              </w:rPr>
              <w:t>Региональный оператор</w:t>
            </w:r>
          </w:p>
          <w:p w14:paraId="486784FE" w14:textId="77777777" w:rsidR="002F37D3" w:rsidRPr="002F37D3" w:rsidRDefault="002F37D3" w:rsidP="002F37D3">
            <w:pPr>
              <w:tabs>
                <w:tab w:val="num" w:pos="0"/>
              </w:tabs>
              <w:spacing w:after="0" w:line="240" w:lineRule="auto"/>
              <w:jc w:val="center"/>
              <w:rPr>
                <w:rFonts w:ascii="Times New Roman" w:eastAsia="Calibri" w:hAnsi="Times New Roman" w:cs="Times New Roman"/>
                <w:b/>
              </w:rPr>
            </w:pPr>
            <w:r w:rsidRPr="002F37D3">
              <w:rPr>
                <w:rFonts w:ascii="Times New Roman" w:eastAsia="Calibri" w:hAnsi="Times New Roman" w:cs="Times New Roman"/>
                <w:b/>
              </w:rPr>
              <w:t>ГУП «</w:t>
            </w:r>
            <w:proofErr w:type="spellStart"/>
            <w:r w:rsidRPr="002F37D3">
              <w:rPr>
                <w:rFonts w:ascii="Times New Roman" w:eastAsia="Calibri" w:hAnsi="Times New Roman" w:cs="Times New Roman"/>
                <w:b/>
              </w:rPr>
              <w:t>Спецтранс</w:t>
            </w:r>
            <w:proofErr w:type="spellEnd"/>
            <w:r w:rsidRPr="002F37D3">
              <w:rPr>
                <w:rFonts w:ascii="Times New Roman" w:eastAsia="Calibri" w:hAnsi="Times New Roman" w:cs="Times New Roman"/>
                <w:b/>
              </w:rPr>
              <w:t>»</w:t>
            </w:r>
          </w:p>
        </w:tc>
        <w:tc>
          <w:tcPr>
            <w:tcW w:w="236" w:type="dxa"/>
          </w:tcPr>
          <w:p w14:paraId="4665E6E1" w14:textId="77777777" w:rsidR="002F37D3" w:rsidRPr="002F37D3" w:rsidRDefault="002F37D3" w:rsidP="002F37D3">
            <w:pPr>
              <w:tabs>
                <w:tab w:val="num" w:pos="-540"/>
              </w:tabs>
              <w:spacing w:after="0" w:line="240" w:lineRule="auto"/>
              <w:jc w:val="center"/>
              <w:rPr>
                <w:rFonts w:ascii="Times New Roman" w:eastAsia="Calibri" w:hAnsi="Times New Roman" w:cs="Times New Roman"/>
                <w:b/>
              </w:rPr>
            </w:pPr>
          </w:p>
          <w:p w14:paraId="4E572113" w14:textId="77777777" w:rsidR="002F37D3" w:rsidRPr="002F37D3" w:rsidRDefault="002F37D3" w:rsidP="002F37D3">
            <w:pPr>
              <w:tabs>
                <w:tab w:val="num" w:pos="-540"/>
              </w:tabs>
              <w:spacing w:after="0" w:line="240" w:lineRule="auto"/>
              <w:jc w:val="center"/>
              <w:rPr>
                <w:rFonts w:ascii="Times New Roman" w:eastAsia="Calibri" w:hAnsi="Times New Roman" w:cs="Times New Roman"/>
                <w:b/>
              </w:rPr>
            </w:pPr>
          </w:p>
          <w:p w14:paraId="7F9CBFD9" w14:textId="77777777" w:rsidR="002F37D3" w:rsidRPr="002F37D3" w:rsidRDefault="002F37D3" w:rsidP="002F37D3">
            <w:pPr>
              <w:tabs>
                <w:tab w:val="num" w:pos="-540"/>
              </w:tabs>
              <w:spacing w:after="0" w:line="240" w:lineRule="auto"/>
              <w:jc w:val="center"/>
              <w:rPr>
                <w:rFonts w:ascii="Times New Roman" w:eastAsia="Calibri" w:hAnsi="Times New Roman" w:cs="Times New Roman"/>
                <w:b/>
              </w:rPr>
            </w:pPr>
          </w:p>
        </w:tc>
        <w:tc>
          <w:tcPr>
            <w:tcW w:w="4938" w:type="dxa"/>
            <w:hideMark/>
          </w:tcPr>
          <w:p w14:paraId="3B78E1E4" w14:textId="77777777" w:rsidR="002F37D3" w:rsidRPr="002F37D3" w:rsidRDefault="002F37D3" w:rsidP="002F37D3">
            <w:pPr>
              <w:tabs>
                <w:tab w:val="num" w:pos="-540"/>
              </w:tabs>
              <w:spacing w:after="0" w:line="240" w:lineRule="auto"/>
              <w:rPr>
                <w:rFonts w:ascii="Times New Roman" w:eastAsia="Calibri" w:hAnsi="Times New Roman" w:cs="Times New Roman"/>
                <w:b/>
              </w:rPr>
            </w:pPr>
          </w:p>
          <w:p w14:paraId="277EBD9F" w14:textId="77777777" w:rsidR="002F37D3" w:rsidRPr="002F37D3" w:rsidRDefault="002F37D3" w:rsidP="002F37D3">
            <w:pPr>
              <w:tabs>
                <w:tab w:val="num" w:pos="-540"/>
              </w:tabs>
              <w:spacing w:after="0" w:line="240" w:lineRule="auto"/>
              <w:jc w:val="center"/>
              <w:rPr>
                <w:rFonts w:ascii="Times New Roman" w:eastAsia="Calibri" w:hAnsi="Times New Roman" w:cs="Times New Roman"/>
                <w:b/>
              </w:rPr>
            </w:pPr>
            <w:r w:rsidRPr="002F37D3">
              <w:rPr>
                <w:rFonts w:ascii="Times New Roman" w:eastAsia="Calibri" w:hAnsi="Times New Roman" w:cs="Times New Roman"/>
                <w:b/>
              </w:rPr>
              <w:t>Потребитель</w:t>
            </w:r>
          </w:p>
        </w:tc>
      </w:tr>
      <w:tr w:rsidR="002F37D3" w:rsidRPr="002F37D3" w14:paraId="49B161A5" w14:textId="77777777" w:rsidTr="003B62F9">
        <w:trPr>
          <w:trHeight w:val="556"/>
        </w:trPr>
        <w:tc>
          <w:tcPr>
            <w:tcW w:w="4654" w:type="dxa"/>
          </w:tcPr>
          <w:p w14:paraId="0010850B" w14:textId="77777777" w:rsidR="002F37D3" w:rsidRPr="002F37D3" w:rsidRDefault="002F37D3" w:rsidP="002F37D3">
            <w:pPr>
              <w:tabs>
                <w:tab w:val="num" w:pos="-540"/>
              </w:tabs>
              <w:spacing w:after="0" w:line="240" w:lineRule="auto"/>
              <w:rPr>
                <w:rFonts w:ascii="Times New Roman" w:eastAsia="Calibri" w:hAnsi="Times New Roman" w:cs="Times New Roman"/>
              </w:rPr>
            </w:pPr>
          </w:p>
          <w:p w14:paraId="14CCB0FE" w14:textId="552056AB" w:rsidR="002F37D3" w:rsidRPr="002F37D3" w:rsidRDefault="002F37D3" w:rsidP="002F37D3">
            <w:pPr>
              <w:tabs>
                <w:tab w:val="num" w:pos="-540"/>
              </w:tabs>
              <w:spacing w:after="0" w:line="240" w:lineRule="auto"/>
              <w:rPr>
                <w:rFonts w:ascii="Times New Roman" w:eastAsia="Calibri" w:hAnsi="Times New Roman" w:cs="Times New Roman"/>
              </w:rPr>
            </w:pPr>
            <w:r w:rsidRPr="002F37D3">
              <w:rPr>
                <w:rFonts w:ascii="Times New Roman" w:eastAsia="Calibri" w:hAnsi="Times New Roman" w:cs="Times New Roman"/>
              </w:rPr>
              <w:t>______________________</w:t>
            </w:r>
            <w:r w:rsidR="007D162F">
              <w:rPr>
                <w:rFonts w:ascii="Times New Roman" w:hAnsi="Times New Roman" w:cs="Times New Roman"/>
                <w:b/>
              </w:rPr>
              <w:t xml:space="preserve"> </w:t>
            </w:r>
            <w:r w:rsidR="005A1FB0">
              <w:rPr>
                <w:rFonts w:ascii="Times New Roman" w:hAnsi="Times New Roman" w:cs="Times New Roman"/>
                <w:b/>
              </w:rPr>
              <w:t>С.П. Воробьев</w:t>
            </w:r>
          </w:p>
          <w:p w14:paraId="0BAECA62" w14:textId="77777777" w:rsidR="002F37D3" w:rsidRPr="002F37D3" w:rsidRDefault="002F37D3" w:rsidP="002F37D3">
            <w:pPr>
              <w:tabs>
                <w:tab w:val="num" w:pos="-540"/>
              </w:tabs>
              <w:spacing w:after="0" w:line="240" w:lineRule="auto"/>
              <w:rPr>
                <w:rFonts w:ascii="Times New Roman" w:eastAsia="Calibri" w:hAnsi="Times New Roman" w:cs="Times New Roman"/>
              </w:rPr>
            </w:pPr>
            <w:r w:rsidRPr="002F37D3">
              <w:rPr>
                <w:rFonts w:ascii="Times New Roman" w:eastAsia="Calibri" w:hAnsi="Times New Roman" w:cs="Times New Roman"/>
              </w:rPr>
              <w:t xml:space="preserve">                    М.П</w:t>
            </w:r>
          </w:p>
        </w:tc>
        <w:tc>
          <w:tcPr>
            <w:tcW w:w="236" w:type="dxa"/>
          </w:tcPr>
          <w:p w14:paraId="4B96C505" w14:textId="77777777" w:rsidR="002F37D3" w:rsidRPr="002F37D3" w:rsidRDefault="002F37D3" w:rsidP="002F37D3">
            <w:pPr>
              <w:tabs>
                <w:tab w:val="num" w:pos="-540"/>
              </w:tabs>
              <w:spacing w:after="0" w:line="240" w:lineRule="auto"/>
              <w:rPr>
                <w:rFonts w:ascii="Times New Roman" w:eastAsia="Calibri" w:hAnsi="Times New Roman" w:cs="Times New Roman"/>
              </w:rPr>
            </w:pPr>
          </w:p>
        </w:tc>
        <w:tc>
          <w:tcPr>
            <w:tcW w:w="4938" w:type="dxa"/>
          </w:tcPr>
          <w:p w14:paraId="72113A08" w14:textId="77777777" w:rsidR="002F37D3" w:rsidRPr="002F37D3" w:rsidRDefault="002F37D3" w:rsidP="002F37D3">
            <w:pPr>
              <w:tabs>
                <w:tab w:val="num" w:pos="-540"/>
              </w:tabs>
              <w:spacing w:after="0" w:line="240" w:lineRule="auto"/>
              <w:rPr>
                <w:rFonts w:ascii="Times New Roman" w:eastAsia="Calibri" w:hAnsi="Times New Roman" w:cs="Times New Roman"/>
              </w:rPr>
            </w:pPr>
          </w:p>
          <w:p w14:paraId="19EC3E25" w14:textId="4660B791" w:rsidR="002F37D3" w:rsidRPr="00D60BD8" w:rsidRDefault="002F37D3" w:rsidP="002F37D3">
            <w:pPr>
              <w:tabs>
                <w:tab w:val="num" w:pos="-540"/>
              </w:tabs>
              <w:spacing w:after="0" w:line="240" w:lineRule="auto"/>
              <w:rPr>
                <w:rFonts w:ascii="Times New Roman" w:hAnsi="Times New Roman" w:cs="Times New Roman"/>
                <w:b/>
              </w:rPr>
            </w:pPr>
            <w:r w:rsidRPr="002F37D3">
              <w:rPr>
                <w:rFonts w:ascii="Times New Roman" w:eastAsia="Calibri" w:hAnsi="Times New Roman" w:cs="Times New Roman"/>
                <w:b/>
              </w:rPr>
              <w:t>________________________</w:t>
            </w:r>
            <w:r w:rsidR="005A1FB0">
              <w:rPr>
                <w:rFonts w:ascii="Times New Roman" w:eastAsia="Calibri" w:hAnsi="Times New Roman" w:cs="Times New Roman"/>
                <w:b/>
              </w:rPr>
              <w:t>_______</w:t>
            </w:r>
            <w:r w:rsidRPr="002F37D3">
              <w:rPr>
                <w:rFonts w:ascii="Times New Roman" w:eastAsia="Calibri" w:hAnsi="Times New Roman" w:cs="Times New Roman"/>
                <w:b/>
              </w:rPr>
              <w:t xml:space="preserve"> </w:t>
            </w:r>
          </w:p>
          <w:p w14:paraId="1718C106" w14:textId="77777777" w:rsidR="002F37D3" w:rsidRPr="002F37D3" w:rsidRDefault="002F37D3" w:rsidP="002F37D3">
            <w:pPr>
              <w:tabs>
                <w:tab w:val="num" w:pos="-540"/>
              </w:tabs>
              <w:spacing w:after="0" w:line="240" w:lineRule="auto"/>
              <w:rPr>
                <w:rFonts w:ascii="Times New Roman" w:eastAsia="Calibri" w:hAnsi="Times New Roman" w:cs="Times New Roman"/>
                <w:lang w:val="en-US"/>
              </w:rPr>
            </w:pPr>
          </w:p>
          <w:p w14:paraId="2BB1C3C5" w14:textId="77777777" w:rsidR="002F37D3" w:rsidRPr="002F37D3" w:rsidRDefault="002F37D3" w:rsidP="002F37D3">
            <w:pPr>
              <w:tabs>
                <w:tab w:val="num" w:pos="-540"/>
              </w:tabs>
              <w:spacing w:after="0" w:line="240" w:lineRule="auto"/>
              <w:rPr>
                <w:rFonts w:ascii="Times New Roman" w:eastAsia="Calibri" w:hAnsi="Times New Roman" w:cs="Times New Roman"/>
              </w:rPr>
            </w:pPr>
            <w:r w:rsidRPr="002F37D3">
              <w:rPr>
                <w:rFonts w:ascii="Times New Roman" w:eastAsia="Calibri" w:hAnsi="Times New Roman" w:cs="Times New Roman"/>
              </w:rPr>
              <w:t>"______" ________________ 20__ г.</w:t>
            </w:r>
          </w:p>
          <w:p w14:paraId="5DB02612" w14:textId="77777777" w:rsidR="002F37D3" w:rsidRPr="002F37D3" w:rsidRDefault="002F37D3" w:rsidP="002F37D3">
            <w:pPr>
              <w:tabs>
                <w:tab w:val="num" w:pos="-540"/>
              </w:tabs>
              <w:spacing w:after="0" w:line="240" w:lineRule="auto"/>
              <w:rPr>
                <w:rFonts w:ascii="Times New Roman" w:eastAsia="Calibri" w:hAnsi="Times New Roman" w:cs="Times New Roman"/>
              </w:rPr>
            </w:pPr>
          </w:p>
        </w:tc>
      </w:tr>
    </w:tbl>
    <w:p w14:paraId="34FBE05E" w14:textId="77777777" w:rsidR="002F37D3" w:rsidRPr="002F37D3" w:rsidRDefault="002F37D3" w:rsidP="002F37D3">
      <w:pPr>
        <w:autoSpaceDE w:val="0"/>
        <w:autoSpaceDN w:val="0"/>
        <w:adjustRightInd w:val="0"/>
        <w:spacing w:after="0" w:line="240" w:lineRule="auto"/>
        <w:jc w:val="right"/>
        <w:outlineLvl w:val="0"/>
        <w:rPr>
          <w:rFonts w:ascii="Times New Roman" w:eastAsia="Calibri" w:hAnsi="Times New Roman" w:cs="Times New Roman"/>
        </w:rPr>
      </w:pPr>
    </w:p>
    <w:p w14:paraId="3DDB3F6E" w14:textId="77777777" w:rsidR="002F37D3" w:rsidRPr="002F37D3" w:rsidRDefault="002F37D3" w:rsidP="002F37D3">
      <w:pPr>
        <w:autoSpaceDE w:val="0"/>
        <w:autoSpaceDN w:val="0"/>
        <w:adjustRightInd w:val="0"/>
        <w:spacing w:after="0" w:line="240" w:lineRule="auto"/>
        <w:jc w:val="right"/>
        <w:outlineLvl w:val="0"/>
        <w:rPr>
          <w:rFonts w:ascii="Times New Roman" w:eastAsia="Calibri" w:hAnsi="Times New Roman" w:cs="Times New Roman"/>
        </w:rPr>
      </w:pPr>
    </w:p>
    <w:p w14:paraId="1F1D2B2A" w14:textId="77777777" w:rsidR="002F37D3" w:rsidRPr="002F37D3" w:rsidRDefault="002F37D3" w:rsidP="002F37D3">
      <w:pPr>
        <w:autoSpaceDE w:val="0"/>
        <w:autoSpaceDN w:val="0"/>
        <w:adjustRightInd w:val="0"/>
        <w:spacing w:after="0" w:line="240" w:lineRule="auto"/>
        <w:jc w:val="right"/>
        <w:outlineLvl w:val="0"/>
        <w:rPr>
          <w:rFonts w:ascii="Times New Roman" w:eastAsia="Calibri" w:hAnsi="Times New Roman" w:cs="Times New Roman"/>
        </w:rPr>
      </w:pPr>
    </w:p>
    <w:p w14:paraId="3D0DB9AF" w14:textId="77777777" w:rsidR="002F37D3" w:rsidRPr="002F37D3" w:rsidRDefault="002F37D3" w:rsidP="002F37D3">
      <w:pPr>
        <w:autoSpaceDE w:val="0"/>
        <w:autoSpaceDN w:val="0"/>
        <w:adjustRightInd w:val="0"/>
        <w:spacing w:after="0" w:line="240" w:lineRule="auto"/>
        <w:jc w:val="right"/>
        <w:outlineLvl w:val="0"/>
        <w:rPr>
          <w:rFonts w:ascii="Times New Roman" w:eastAsia="Calibri" w:hAnsi="Times New Roman" w:cs="Times New Roman"/>
        </w:rPr>
      </w:pPr>
    </w:p>
    <w:p w14:paraId="529936BB" w14:textId="77777777" w:rsidR="002F37D3" w:rsidRPr="002F37D3" w:rsidRDefault="002F37D3" w:rsidP="002F37D3">
      <w:pPr>
        <w:autoSpaceDE w:val="0"/>
        <w:autoSpaceDN w:val="0"/>
        <w:adjustRightInd w:val="0"/>
        <w:spacing w:after="0" w:line="240" w:lineRule="auto"/>
        <w:jc w:val="right"/>
        <w:outlineLvl w:val="0"/>
        <w:rPr>
          <w:rFonts w:ascii="Times New Roman" w:eastAsia="Calibri" w:hAnsi="Times New Roman" w:cs="Times New Roman"/>
        </w:rPr>
      </w:pPr>
    </w:p>
    <w:p w14:paraId="5AD57AB3" w14:textId="77777777" w:rsidR="002F37D3" w:rsidRPr="002F37D3" w:rsidRDefault="002F37D3" w:rsidP="002F37D3">
      <w:pPr>
        <w:autoSpaceDE w:val="0"/>
        <w:autoSpaceDN w:val="0"/>
        <w:adjustRightInd w:val="0"/>
        <w:spacing w:after="0" w:line="240" w:lineRule="auto"/>
        <w:jc w:val="right"/>
        <w:outlineLvl w:val="0"/>
        <w:rPr>
          <w:rFonts w:ascii="Times New Roman" w:eastAsia="Calibri" w:hAnsi="Times New Roman" w:cs="Times New Roman"/>
        </w:rPr>
      </w:pPr>
    </w:p>
    <w:p w14:paraId="4AD10BE7" w14:textId="77777777" w:rsidR="002F37D3" w:rsidRPr="002F37D3" w:rsidRDefault="002F37D3" w:rsidP="002F37D3">
      <w:pPr>
        <w:autoSpaceDE w:val="0"/>
        <w:autoSpaceDN w:val="0"/>
        <w:adjustRightInd w:val="0"/>
        <w:spacing w:after="0" w:line="240" w:lineRule="auto"/>
        <w:jc w:val="right"/>
        <w:outlineLvl w:val="0"/>
        <w:rPr>
          <w:rFonts w:ascii="Times New Roman" w:eastAsia="Calibri" w:hAnsi="Times New Roman" w:cs="Times New Roman"/>
        </w:rPr>
      </w:pPr>
    </w:p>
    <w:p w14:paraId="50C285D1" w14:textId="77777777" w:rsidR="002F37D3" w:rsidRPr="002F37D3" w:rsidRDefault="002F37D3" w:rsidP="002F37D3">
      <w:pPr>
        <w:autoSpaceDE w:val="0"/>
        <w:autoSpaceDN w:val="0"/>
        <w:adjustRightInd w:val="0"/>
        <w:spacing w:after="0" w:line="240" w:lineRule="auto"/>
        <w:jc w:val="right"/>
        <w:outlineLvl w:val="0"/>
        <w:rPr>
          <w:rFonts w:ascii="Times New Roman" w:eastAsia="Calibri" w:hAnsi="Times New Roman" w:cs="Times New Roman"/>
        </w:rPr>
      </w:pPr>
    </w:p>
    <w:p w14:paraId="51948827" w14:textId="77777777" w:rsidR="002F37D3" w:rsidRPr="002F37D3" w:rsidRDefault="002F37D3" w:rsidP="002F37D3">
      <w:pPr>
        <w:autoSpaceDE w:val="0"/>
        <w:autoSpaceDN w:val="0"/>
        <w:adjustRightInd w:val="0"/>
        <w:spacing w:after="0" w:line="240" w:lineRule="auto"/>
        <w:jc w:val="right"/>
        <w:outlineLvl w:val="0"/>
        <w:rPr>
          <w:rFonts w:ascii="Times New Roman" w:eastAsia="Calibri" w:hAnsi="Times New Roman" w:cs="Times New Roman"/>
        </w:rPr>
      </w:pPr>
    </w:p>
    <w:p w14:paraId="4A382938" w14:textId="77777777" w:rsidR="002F37D3" w:rsidRPr="002F37D3" w:rsidRDefault="002F37D3" w:rsidP="002F37D3">
      <w:pPr>
        <w:autoSpaceDE w:val="0"/>
        <w:autoSpaceDN w:val="0"/>
        <w:adjustRightInd w:val="0"/>
        <w:spacing w:after="0" w:line="240" w:lineRule="auto"/>
        <w:jc w:val="right"/>
        <w:outlineLvl w:val="0"/>
        <w:rPr>
          <w:rFonts w:ascii="Times New Roman" w:eastAsia="Calibri" w:hAnsi="Times New Roman" w:cs="Times New Roman"/>
        </w:rPr>
      </w:pPr>
    </w:p>
    <w:p w14:paraId="67921625" w14:textId="77777777" w:rsidR="002F37D3" w:rsidRPr="002F37D3" w:rsidRDefault="002F37D3" w:rsidP="002F37D3">
      <w:pPr>
        <w:autoSpaceDE w:val="0"/>
        <w:autoSpaceDN w:val="0"/>
        <w:adjustRightInd w:val="0"/>
        <w:spacing w:after="0" w:line="240" w:lineRule="auto"/>
        <w:jc w:val="right"/>
        <w:outlineLvl w:val="0"/>
        <w:rPr>
          <w:rFonts w:ascii="Times New Roman" w:eastAsia="Calibri" w:hAnsi="Times New Roman" w:cs="Times New Roman"/>
        </w:rPr>
      </w:pPr>
    </w:p>
    <w:p w14:paraId="6A686A3F" w14:textId="77777777" w:rsidR="002F37D3" w:rsidRPr="002F37D3" w:rsidRDefault="002F37D3" w:rsidP="002F37D3">
      <w:pPr>
        <w:autoSpaceDE w:val="0"/>
        <w:autoSpaceDN w:val="0"/>
        <w:adjustRightInd w:val="0"/>
        <w:spacing w:after="0" w:line="240" w:lineRule="auto"/>
        <w:outlineLvl w:val="0"/>
        <w:rPr>
          <w:rFonts w:ascii="Times New Roman" w:eastAsia="Calibri" w:hAnsi="Times New Roman" w:cs="Times New Roman"/>
          <w:b/>
          <w:i/>
          <w:sz w:val="20"/>
          <w:szCs w:val="20"/>
        </w:rPr>
      </w:pPr>
      <w:r w:rsidRPr="002F37D3">
        <w:rPr>
          <w:rFonts w:ascii="Times New Roman" w:eastAsia="Calibri" w:hAnsi="Times New Roman" w:cs="Times New Roman"/>
          <w:b/>
          <w:i/>
          <w:sz w:val="20"/>
          <w:szCs w:val="20"/>
        </w:rPr>
        <w:t>Согласовано:</w:t>
      </w:r>
    </w:p>
    <w:p w14:paraId="42C0E6CD" w14:textId="2A01786B" w:rsidR="002F37D3" w:rsidRPr="002F37D3" w:rsidRDefault="005A1FB0" w:rsidP="002F37D3">
      <w:pPr>
        <w:autoSpaceDE w:val="0"/>
        <w:autoSpaceDN w:val="0"/>
        <w:adjustRightInd w:val="0"/>
        <w:spacing w:after="0" w:line="240" w:lineRule="auto"/>
        <w:outlineLvl w:val="0"/>
        <w:rPr>
          <w:rFonts w:ascii="Times New Roman" w:eastAsia="Calibri" w:hAnsi="Times New Roman" w:cs="Times New Roman"/>
          <w:sz w:val="20"/>
          <w:szCs w:val="20"/>
        </w:rPr>
      </w:pPr>
      <w:r>
        <w:rPr>
          <w:rFonts w:ascii="Times New Roman" w:eastAsia="Calibri" w:hAnsi="Times New Roman" w:cs="Times New Roman"/>
          <w:sz w:val="20"/>
          <w:szCs w:val="20"/>
        </w:rPr>
        <w:t>Начальник службы</w:t>
      </w:r>
      <w:r w:rsidR="004777E2">
        <w:rPr>
          <w:rFonts w:ascii="Times New Roman" w:eastAsia="Calibri" w:hAnsi="Times New Roman" w:cs="Times New Roman"/>
          <w:sz w:val="20"/>
          <w:szCs w:val="20"/>
        </w:rPr>
        <w:t xml:space="preserve"> по обращению с отходами</w:t>
      </w:r>
      <w:r w:rsidR="002F37D3" w:rsidRPr="002F37D3">
        <w:rPr>
          <w:rFonts w:ascii="Times New Roman" w:eastAsia="Calibri" w:hAnsi="Times New Roman" w:cs="Times New Roman"/>
          <w:sz w:val="20"/>
          <w:szCs w:val="20"/>
        </w:rPr>
        <w:t xml:space="preserve"> ____</w:t>
      </w:r>
      <w:r w:rsidR="004777E2">
        <w:rPr>
          <w:rFonts w:ascii="Times New Roman" w:eastAsia="Calibri" w:hAnsi="Times New Roman" w:cs="Times New Roman"/>
          <w:sz w:val="20"/>
          <w:szCs w:val="20"/>
        </w:rPr>
        <w:t>_______________________</w:t>
      </w:r>
      <w:r w:rsidR="002F37D3" w:rsidRPr="002F37D3">
        <w:rPr>
          <w:rFonts w:ascii="Times New Roman" w:eastAsia="Calibri" w:hAnsi="Times New Roman" w:cs="Times New Roman"/>
          <w:sz w:val="20"/>
          <w:szCs w:val="20"/>
        </w:rPr>
        <w:t xml:space="preserve">_ </w:t>
      </w:r>
      <w:r>
        <w:rPr>
          <w:rFonts w:ascii="Times New Roman" w:eastAsia="Calibri" w:hAnsi="Times New Roman" w:cs="Times New Roman"/>
          <w:sz w:val="20"/>
          <w:szCs w:val="20"/>
        </w:rPr>
        <w:t xml:space="preserve">Р.П. </w:t>
      </w:r>
      <w:proofErr w:type="spellStart"/>
      <w:r>
        <w:rPr>
          <w:rFonts w:ascii="Times New Roman" w:eastAsia="Calibri" w:hAnsi="Times New Roman" w:cs="Times New Roman"/>
          <w:sz w:val="20"/>
          <w:szCs w:val="20"/>
        </w:rPr>
        <w:t>Гордейчук</w:t>
      </w:r>
      <w:proofErr w:type="spellEnd"/>
    </w:p>
    <w:p w14:paraId="3BC70633" w14:textId="77777777" w:rsidR="0001491F" w:rsidRDefault="007939C4" w:rsidP="0001491F">
      <w:pPr>
        <w:spacing w:after="0" w:line="240" w:lineRule="auto"/>
        <w:ind w:left="7080" w:firstLine="708"/>
        <w:jc w:val="right"/>
        <w:rPr>
          <w:rFonts w:ascii="Times New Roman" w:hAnsi="Times New Roman" w:cs="Times New Roman"/>
          <w:sz w:val="20"/>
          <w:szCs w:val="20"/>
        </w:rPr>
      </w:pPr>
      <w:r>
        <w:rPr>
          <w:rFonts w:ascii="Times New Roman" w:hAnsi="Times New Roman" w:cs="Times New Roman"/>
          <w:sz w:val="20"/>
          <w:szCs w:val="20"/>
        </w:rPr>
        <w:br w:type="page"/>
      </w:r>
      <w:r w:rsidR="00D91DEE" w:rsidRPr="002414F1">
        <w:rPr>
          <w:rFonts w:ascii="Times New Roman" w:hAnsi="Times New Roman" w:cs="Times New Roman"/>
          <w:sz w:val="20"/>
          <w:szCs w:val="20"/>
        </w:rPr>
        <w:lastRenderedPageBreak/>
        <w:t>Приложение № 3</w:t>
      </w:r>
    </w:p>
    <w:p w14:paraId="79E77287" w14:textId="605AEA9A" w:rsidR="00D91DEE" w:rsidRDefault="00D91DEE" w:rsidP="0001491F">
      <w:pPr>
        <w:spacing w:after="0" w:line="240" w:lineRule="auto"/>
        <w:ind w:left="5664" w:firstLine="708"/>
        <w:jc w:val="right"/>
        <w:rPr>
          <w:rFonts w:ascii="Times New Roman" w:hAnsi="Times New Roman" w:cs="Times New Roman"/>
          <w:sz w:val="20"/>
          <w:szCs w:val="20"/>
        </w:rPr>
      </w:pPr>
      <w:r w:rsidRPr="0003086E">
        <w:rPr>
          <w:rFonts w:ascii="Times New Roman" w:hAnsi="Times New Roman" w:cs="Times New Roman"/>
          <w:sz w:val="20"/>
          <w:szCs w:val="20"/>
        </w:rPr>
        <w:t xml:space="preserve">к договору </w:t>
      </w:r>
    </w:p>
    <w:p w14:paraId="78526F3A" w14:textId="116D5E45" w:rsidR="0094539F" w:rsidRDefault="0094539F" w:rsidP="0001491F">
      <w:pPr>
        <w:autoSpaceDE w:val="0"/>
        <w:autoSpaceDN w:val="0"/>
        <w:adjustRightInd w:val="0"/>
        <w:spacing w:after="0" w:line="240" w:lineRule="auto"/>
        <w:ind w:firstLine="567"/>
        <w:jc w:val="right"/>
        <w:rPr>
          <w:rFonts w:ascii="Times New Roman" w:eastAsia="Calibri" w:hAnsi="Times New Roman" w:cs="Times New Roman"/>
          <w:sz w:val="20"/>
          <w:szCs w:val="20"/>
        </w:rPr>
      </w:pPr>
      <w:r>
        <w:rPr>
          <w:rFonts w:ascii="Times New Roman" w:eastAsia="Calibri" w:hAnsi="Times New Roman" w:cs="Times New Roman"/>
          <w:sz w:val="20"/>
          <w:szCs w:val="20"/>
        </w:rPr>
        <w:t>№ ______</w:t>
      </w:r>
      <w:r w:rsidRPr="000B0E6C">
        <w:rPr>
          <w:rFonts w:ascii="Times New Roman" w:eastAsia="Calibri" w:hAnsi="Times New Roman" w:cs="Times New Roman"/>
          <w:sz w:val="20"/>
          <w:szCs w:val="20"/>
        </w:rPr>
        <w:t xml:space="preserve"> </w:t>
      </w:r>
      <w:r w:rsidR="000E1BBE">
        <w:rPr>
          <w:rFonts w:ascii="Times New Roman" w:eastAsia="Calibri" w:hAnsi="Times New Roman" w:cs="Times New Roman"/>
          <w:sz w:val="20"/>
          <w:szCs w:val="20"/>
        </w:rPr>
        <w:t xml:space="preserve">-НУ </w:t>
      </w:r>
      <w:r w:rsidRPr="000B0E6C">
        <w:rPr>
          <w:rFonts w:ascii="Times New Roman" w:eastAsia="Calibri" w:hAnsi="Times New Roman" w:cs="Times New Roman"/>
          <w:sz w:val="20"/>
          <w:szCs w:val="20"/>
        </w:rPr>
        <w:t xml:space="preserve">от </w:t>
      </w:r>
      <w:r>
        <w:rPr>
          <w:rFonts w:ascii="Times New Roman" w:eastAsia="Calibri" w:hAnsi="Times New Roman" w:cs="Times New Roman"/>
          <w:sz w:val="20"/>
          <w:szCs w:val="20"/>
        </w:rPr>
        <w:t>______________</w:t>
      </w:r>
      <w:r w:rsidRPr="000B0E6C">
        <w:rPr>
          <w:rFonts w:ascii="Times New Roman" w:eastAsia="Calibri" w:hAnsi="Times New Roman" w:cs="Times New Roman"/>
          <w:sz w:val="20"/>
          <w:szCs w:val="20"/>
        </w:rPr>
        <w:t xml:space="preserve"> года</w:t>
      </w:r>
    </w:p>
    <w:p w14:paraId="09DE476D" w14:textId="77777777" w:rsidR="000B0E6C" w:rsidRPr="00D57FC7" w:rsidRDefault="000B0E6C" w:rsidP="000B0E6C">
      <w:pPr>
        <w:autoSpaceDE w:val="0"/>
        <w:autoSpaceDN w:val="0"/>
        <w:adjustRightInd w:val="0"/>
        <w:spacing w:after="0" w:line="240" w:lineRule="auto"/>
        <w:jc w:val="right"/>
        <w:outlineLvl w:val="0"/>
        <w:rPr>
          <w:rFonts w:ascii="Times New Roman" w:hAnsi="Times New Roman" w:cs="Times New Roman"/>
          <w:sz w:val="26"/>
          <w:szCs w:val="26"/>
        </w:rPr>
      </w:pPr>
    </w:p>
    <w:p w14:paraId="2F66D9B2" w14:textId="77777777" w:rsidR="00C42B33" w:rsidRPr="00C42B33" w:rsidRDefault="00C42B33" w:rsidP="00C42B33">
      <w:pPr>
        <w:keepNext/>
        <w:spacing w:after="0" w:line="240" w:lineRule="auto"/>
        <w:jc w:val="center"/>
        <w:outlineLvl w:val="2"/>
        <w:rPr>
          <w:rFonts w:ascii="Times New Roman" w:eastAsia="Calibri" w:hAnsi="Times New Roman" w:cs="Times New Roman"/>
          <w:b/>
          <w:i/>
          <w:sz w:val="28"/>
          <w:szCs w:val="28"/>
        </w:rPr>
      </w:pPr>
      <w:r w:rsidRPr="00C42B33">
        <w:rPr>
          <w:rFonts w:ascii="Times New Roman" w:eastAsia="Calibri" w:hAnsi="Times New Roman" w:cs="Times New Roman"/>
          <w:b/>
          <w:i/>
          <w:sz w:val="28"/>
          <w:szCs w:val="28"/>
        </w:rPr>
        <w:t>Сведения об уполномоченных должностных лицах Регионального оператора, ответственных за исполнение условий Договора</w:t>
      </w:r>
    </w:p>
    <w:p w14:paraId="17BA44E1" w14:textId="77777777" w:rsidR="00D91DEE" w:rsidRPr="002414F1" w:rsidRDefault="00D91DEE" w:rsidP="00D91DEE">
      <w:pPr>
        <w:keepNext/>
        <w:spacing w:after="0" w:line="240" w:lineRule="auto"/>
        <w:ind w:firstLine="567"/>
        <w:jc w:val="center"/>
        <w:outlineLvl w:val="2"/>
        <w:rPr>
          <w:rFonts w:ascii="Times New Roman" w:hAnsi="Times New Roman" w:cs="Times New Roman"/>
          <w:b/>
        </w:rPr>
      </w:pPr>
    </w:p>
    <w:p w14:paraId="5FF11C97" w14:textId="77777777" w:rsidR="00D91DEE" w:rsidRDefault="00D91DEE" w:rsidP="00D91DEE">
      <w:pPr>
        <w:spacing w:after="0" w:line="240" w:lineRule="auto"/>
        <w:ind w:firstLine="567"/>
        <w:rPr>
          <w:rFonts w:ascii="Times New Roman" w:hAnsi="Times New Roman" w:cs="Times New Roman"/>
          <w:b/>
          <w:sz w:val="24"/>
          <w:szCs w:val="24"/>
        </w:rPr>
      </w:pPr>
      <w:r w:rsidRPr="00797659">
        <w:rPr>
          <w:rFonts w:ascii="Times New Roman" w:hAnsi="Times New Roman" w:cs="Times New Roman"/>
          <w:b/>
          <w:sz w:val="24"/>
          <w:szCs w:val="24"/>
        </w:rPr>
        <w:t>Региональный оператор:</w:t>
      </w:r>
    </w:p>
    <w:tbl>
      <w:tblPr>
        <w:tblpPr w:leftFromText="180" w:rightFromText="180" w:vertAnchor="text" w:horzAnchor="margin" w:tblpXSpec="center" w:tblpY="141"/>
        <w:tblW w:w="8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391"/>
        <w:gridCol w:w="2274"/>
      </w:tblGrid>
      <w:tr w:rsidR="00C42B33" w:rsidRPr="00C42B33" w14:paraId="3A2079C3" w14:textId="77777777" w:rsidTr="00C42B33">
        <w:tc>
          <w:tcPr>
            <w:tcW w:w="421" w:type="dxa"/>
            <w:tcBorders>
              <w:top w:val="single" w:sz="4" w:space="0" w:color="auto"/>
              <w:left w:val="single" w:sz="4" w:space="0" w:color="auto"/>
              <w:bottom w:val="single" w:sz="4" w:space="0" w:color="auto"/>
              <w:right w:val="single" w:sz="4" w:space="0" w:color="auto"/>
            </w:tcBorders>
            <w:vAlign w:val="center"/>
            <w:hideMark/>
          </w:tcPr>
          <w:p w14:paraId="3FE2B72E" w14:textId="77777777" w:rsidR="00C42B33" w:rsidRPr="00C42B33" w:rsidRDefault="00C42B33" w:rsidP="00C42B33">
            <w:pPr>
              <w:spacing w:after="0" w:line="240" w:lineRule="auto"/>
              <w:jc w:val="center"/>
              <w:rPr>
                <w:rFonts w:ascii="Times New Roman" w:eastAsia="Calibri" w:hAnsi="Times New Roman" w:cs="Times New Roman"/>
                <w:b/>
              </w:rPr>
            </w:pPr>
            <w:r w:rsidRPr="00C42B33">
              <w:rPr>
                <w:rFonts w:ascii="Times New Roman" w:eastAsia="Calibri" w:hAnsi="Times New Roman" w:cs="Times New Roman"/>
                <w:b/>
              </w:rPr>
              <w:t>№</w:t>
            </w:r>
          </w:p>
        </w:tc>
        <w:tc>
          <w:tcPr>
            <w:tcW w:w="5391" w:type="dxa"/>
            <w:tcBorders>
              <w:top w:val="single" w:sz="4" w:space="0" w:color="auto"/>
              <w:left w:val="single" w:sz="4" w:space="0" w:color="auto"/>
              <w:bottom w:val="single" w:sz="4" w:space="0" w:color="auto"/>
              <w:right w:val="single" w:sz="4" w:space="0" w:color="auto"/>
            </w:tcBorders>
            <w:vAlign w:val="center"/>
            <w:hideMark/>
          </w:tcPr>
          <w:p w14:paraId="779A2FE2" w14:textId="77777777" w:rsidR="00C42B33" w:rsidRPr="00C42B33" w:rsidRDefault="00C42B33" w:rsidP="00C42B33">
            <w:pPr>
              <w:keepNext/>
              <w:spacing w:after="0" w:line="240" w:lineRule="auto"/>
              <w:jc w:val="center"/>
              <w:outlineLvl w:val="0"/>
              <w:rPr>
                <w:rFonts w:ascii="Times New Roman" w:eastAsia="Calibri" w:hAnsi="Times New Roman" w:cs="Times New Roman"/>
                <w:b/>
              </w:rPr>
            </w:pPr>
            <w:r w:rsidRPr="00C42B33">
              <w:rPr>
                <w:rFonts w:ascii="Times New Roman" w:eastAsia="Calibri" w:hAnsi="Times New Roman" w:cs="Times New Roman"/>
                <w:b/>
              </w:rPr>
              <w:t>Подразделение предприятия</w:t>
            </w:r>
          </w:p>
        </w:tc>
        <w:tc>
          <w:tcPr>
            <w:tcW w:w="2274" w:type="dxa"/>
            <w:tcBorders>
              <w:top w:val="single" w:sz="4" w:space="0" w:color="auto"/>
              <w:left w:val="single" w:sz="4" w:space="0" w:color="auto"/>
              <w:bottom w:val="single" w:sz="4" w:space="0" w:color="auto"/>
              <w:right w:val="single" w:sz="4" w:space="0" w:color="auto"/>
            </w:tcBorders>
            <w:vAlign w:val="center"/>
            <w:hideMark/>
          </w:tcPr>
          <w:p w14:paraId="712BD893" w14:textId="77777777" w:rsidR="00C42B33" w:rsidRPr="00C42B33" w:rsidRDefault="00C42B33" w:rsidP="00C42B33">
            <w:pPr>
              <w:keepNext/>
              <w:spacing w:after="0" w:line="240" w:lineRule="auto"/>
              <w:jc w:val="center"/>
              <w:outlineLvl w:val="0"/>
              <w:rPr>
                <w:rFonts w:ascii="Times New Roman" w:eastAsia="Calibri" w:hAnsi="Times New Roman" w:cs="Times New Roman"/>
                <w:b/>
              </w:rPr>
            </w:pPr>
            <w:r w:rsidRPr="00C42B33">
              <w:rPr>
                <w:rFonts w:ascii="Times New Roman" w:eastAsia="Calibri" w:hAnsi="Times New Roman" w:cs="Times New Roman"/>
                <w:b/>
              </w:rPr>
              <w:t>Телефон</w:t>
            </w:r>
          </w:p>
        </w:tc>
      </w:tr>
      <w:tr w:rsidR="00C42B33" w:rsidRPr="00C42B33" w14:paraId="6F5E8AA9" w14:textId="77777777" w:rsidTr="00C42B33">
        <w:tc>
          <w:tcPr>
            <w:tcW w:w="421" w:type="dxa"/>
            <w:tcBorders>
              <w:top w:val="single" w:sz="4" w:space="0" w:color="auto"/>
              <w:left w:val="single" w:sz="4" w:space="0" w:color="auto"/>
              <w:bottom w:val="single" w:sz="4" w:space="0" w:color="auto"/>
              <w:right w:val="single" w:sz="4" w:space="0" w:color="auto"/>
            </w:tcBorders>
          </w:tcPr>
          <w:p w14:paraId="0AEBF925" w14:textId="77777777" w:rsidR="00C42B33" w:rsidRPr="00C42B33" w:rsidRDefault="00C42B33" w:rsidP="00C42B33">
            <w:pPr>
              <w:spacing w:after="0" w:line="240" w:lineRule="auto"/>
              <w:jc w:val="center"/>
              <w:rPr>
                <w:rFonts w:ascii="Times New Roman" w:eastAsia="Calibri" w:hAnsi="Times New Roman" w:cs="Times New Roman"/>
                <w:b/>
                <w:sz w:val="18"/>
                <w:szCs w:val="18"/>
              </w:rPr>
            </w:pPr>
            <w:r w:rsidRPr="00C42B33">
              <w:rPr>
                <w:rFonts w:ascii="Times New Roman" w:eastAsia="Calibri" w:hAnsi="Times New Roman" w:cs="Times New Roman"/>
                <w:b/>
                <w:sz w:val="18"/>
                <w:szCs w:val="18"/>
              </w:rPr>
              <w:t>1</w:t>
            </w:r>
          </w:p>
        </w:tc>
        <w:tc>
          <w:tcPr>
            <w:tcW w:w="5391" w:type="dxa"/>
            <w:tcBorders>
              <w:top w:val="single" w:sz="4" w:space="0" w:color="auto"/>
              <w:left w:val="single" w:sz="4" w:space="0" w:color="auto"/>
              <w:bottom w:val="single" w:sz="4" w:space="0" w:color="auto"/>
              <w:right w:val="nil"/>
            </w:tcBorders>
          </w:tcPr>
          <w:p w14:paraId="19C1C8FA" w14:textId="77777777" w:rsidR="00C42B33" w:rsidRPr="00C42B33" w:rsidRDefault="00C42B33" w:rsidP="00C42B33">
            <w:pPr>
              <w:keepNext/>
              <w:spacing w:after="0" w:line="240" w:lineRule="auto"/>
              <w:ind w:left="34"/>
              <w:jc w:val="center"/>
              <w:outlineLvl w:val="3"/>
              <w:rPr>
                <w:rFonts w:ascii="Times New Roman" w:eastAsia="Calibri" w:hAnsi="Times New Roman" w:cs="Times New Roman"/>
                <w:b/>
                <w:sz w:val="18"/>
                <w:szCs w:val="18"/>
              </w:rPr>
            </w:pPr>
            <w:r w:rsidRPr="00C42B33">
              <w:rPr>
                <w:rFonts w:ascii="Times New Roman" w:eastAsia="Calibri" w:hAnsi="Times New Roman" w:cs="Times New Roman"/>
                <w:b/>
                <w:sz w:val="18"/>
                <w:szCs w:val="18"/>
              </w:rPr>
              <w:t>2</w:t>
            </w:r>
          </w:p>
        </w:tc>
        <w:tc>
          <w:tcPr>
            <w:tcW w:w="2274" w:type="dxa"/>
            <w:tcBorders>
              <w:top w:val="single" w:sz="4" w:space="0" w:color="auto"/>
              <w:left w:val="single" w:sz="4" w:space="0" w:color="auto"/>
              <w:bottom w:val="single" w:sz="4" w:space="0" w:color="auto"/>
              <w:right w:val="single" w:sz="4" w:space="0" w:color="auto"/>
            </w:tcBorders>
          </w:tcPr>
          <w:p w14:paraId="3A47CBB4" w14:textId="77777777" w:rsidR="00C42B33" w:rsidRPr="00C42B33" w:rsidRDefault="00C42B33" w:rsidP="00C42B33">
            <w:pPr>
              <w:keepNext/>
              <w:spacing w:after="0" w:line="240" w:lineRule="auto"/>
              <w:ind w:left="34" w:hanging="1"/>
              <w:jc w:val="center"/>
              <w:outlineLvl w:val="3"/>
              <w:rPr>
                <w:rFonts w:ascii="Times New Roman" w:eastAsia="Calibri" w:hAnsi="Times New Roman" w:cs="Times New Roman"/>
                <w:b/>
                <w:sz w:val="18"/>
                <w:szCs w:val="18"/>
              </w:rPr>
            </w:pPr>
            <w:r w:rsidRPr="00C42B33">
              <w:rPr>
                <w:rFonts w:ascii="Times New Roman" w:eastAsia="Calibri" w:hAnsi="Times New Roman" w:cs="Times New Roman"/>
                <w:b/>
                <w:sz w:val="18"/>
                <w:szCs w:val="18"/>
              </w:rPr>
              <w:t>3</w:t>
            </w:r>
          </w:p>
        </w:tc>
      </w:tr>
      <w:tr w:rsidR="00C42B33" w:rsidRPr="00C42B33" w14:paraId="5710DF7D" w14:textId="77777777" w:rsidTr="00C42B33">
        <w:trPr>
          <w:trHeight w:val="97"/>
        </w:trPr>
        <w:tc>
          <w:tcPr>
            <w:tcW w:w="421" w:type="dxa"/>
            <w:tcBorders>
              <w:top w:val="single" w:sz="4" w:space="0" w:color="auto"/>
              <w:left w:val="single" w:sz="4" w:space="0" w:color="auto"/>
              <w:bottom w:val="single" w:sz="4" w:space="0" w:color="auto"/>
              <w:right w:val="single" w:sz="4" w:space="0" w:color="auto"/>
            </w:tcBorders>
          </w:tcPr>
          <w:p w14:paraId="18FA602C" w14:textId="77777777" w:rsidR="00C42B33" w:rsidRPr="00C42B33" w:rsidRDefault="00C42B33" w:rsidP="00C42B33">
            <w:pPr>
              <w:spacing w:after="0" w:line="240" w:lineRule="auto"/>
              <w:jc w:val="center"/>
              <w:rPr>
                <w:rFonts w:ascii="Times New Roman" w:eastAsia="Calibri" w:hAnsi="Times New Roman" w:cs="Times New Roman"/>
              </w:rPr>
            </w:pPr>
          </w:p>
        </w:tc>
        <w:tc>
          <w:tcPr>
            <w:tcW w:w="5391" w:type="dxa"/>
            <w:tcBorders>
              <w:top w:val="single" w:sz="4" w:space="0" w:color="auto"/>
              <w:left w:val="single" w:sz="4" w:space="0" w:color="auto"/>
              <w:bottom w:val="single" w:sz="4" w:space="0" w:color="auto"/>
              <w:right w:val="nil"/>
            </w:tcBorders>
          </w:tcPr>
          <w:p w14:paraId="58482551" w14:textId="77777777" w:rsidR="00C42B33" w:rsidRPr="00C42B33" w:rsidRDefault="00C42B33" w:rsidP="00C42B33">
            <w:pPr>
              <w:keepNext/>
              <w:spacing w:after="0" w:line="240" w:lineRule="auto"/>
              <w:ind w:left="34"/>
              <w:outlineLvl w:val="3"/>
              <w:rPr>
                <w:rFonts w:ascii="Times New Roman" w:eastAsia="Calibri" w:hAnsi="Times New Roman" w:cs="Times New Roman"/>
              </w:rPr>
            </w:pPr>
          </w:p>
        </w:tc>
        <w:tc>
          <w:tcPr>
            <w:tcW w:w="2274" w:type="dxa"/>
            <w:tcBorders>
              <w:top w:val="single" w:sz="4" w:space="0" w:color="auto"/>
              <w:left w:val="single" w:sz="4" w:space="0" w:color="auto"/>
              <w:bottom w:val="single" w:sz="4" w:space="0" w:color="auto"/>
              <w:right w:val="single" w:sz="4" w:space="0" w:color="auto"/>
            </w:tcBorders>
          </w:tcPr>
          <w:p w14:paraId="62CC6A24" w14:textId="77777777" w:rsidR="00C42B33" w:rsidRPr="00C42B33" w:rsidRDefault="00C42B33" w:rsidP="00C42B33">
            <w:pPr>
              <w:keepNext/>
              <w:spacing w:after="0" w:line="240" w:lineRule="auto"/>
              <w:ind w:left="34" w:hanging="1"/>
              <w:jc w:val="center"/>
              <w:outlineLvl w:val="3"/>
              <w:rPr>
                <w:rFonts w:ascii="Times New Roman" w:eastAsia="Calibri" w:hAnsi="Times New Roman" w:cs="Times New Roman"/>
              </w:rPr>
            </w:pPr>
          </w:p>
        </w:tc>
      </w:tr>
      <w:tr w:rsidR="00C42B33" w:rsidRPr="00C42B33" w14:paraId="2D1E7DAE" w14:textId="77777777" w:rsidTr="00C42B33">
        <w:tc>
          <w:tcPr>
            <w:tcW w:w="421" w:type="dxa"/>
            <w:tcBorders>
              <w:top w:val="single" w:sz="4" w:space="0" w:color="auto"/>
              <w:left w:val="single" w:sz="4" w:space="0" w:color="auto"/>
              <w:bottom w:val="single" w:sz="4" w:space="0" w:color="auto"/>
              <w:right w:val="single" w:sz="4" w:space="0" w:color="auto"/>
            </w:tcBorders>
          </w:tcPr>
          <w:p w14:paraId="733FC463" w14:textId="67E79655" w:rsidR="00C42B33" w:rsidRPr="00C42B33" w:rsidRDefault="00283F59" w:rsidP="00C42B33">
            <w:pPr>
              <w:spacing w:after="0" w:line="240" w:lineRule="auto"/>
              <w:jc w:val="center"/>
              <w:rPr>
                <w:rFonts w:ascii="Times New Roman" w:eastAsia="Calibri" w:hAnsi="Times New Roman" w:cs="Times New Roman"/>
              </w:rPr>
            </w:pPr>
            <w:r>
              <w:rPr>
                <w:rFonts w:ascii="Times New Roman" w:eastAsia="Calibri" w:hAnsi="Times New Roman" w:cs="Times New Roman"/>
              </w:rPr>
              <w:t>1</w:t>
            </w:r>
            <w:r w:rsidR="00C42B33" w:rsidRPr="00C42B33">
              <w:rPr>
                <w:rFonts w:ascii="Times New Roman" w:eastAsia="Calibri" w:hAnsi="Times New Roman" w:cs="Times New Roman"/>
              </w:rPr>
              <w:t>.</w:t>
            </w:r>
          </w:p>
        </w:tc>
        <w:tc>
          <w:tcPr>
            <w:tcW w:w="5391" w:type="dxa"/>
            <w:tcBorders>
              <w:top w:val="single" w:sz="4" w:space="0" w:color="auto"/>
              <w:left w:val="single" w:sz="4" w:space="0" w:color="auto"/>
              <w:bottom w:val="single" w:sz="4" w:space="0" w:color="auto"/>
              <w:right w:val="nil"/>
            </w:tcBorders>
          </w:tcPr>
          <w:p w14:paraId="705E0E36" w14:textId="4A8CC68B" w:rsidR="00C42B33" w:rsidRPr="00C42B33" w:rsidRDefault="00C42B33" w:rsidP="00D26AB0">
            <w:pPr>
              <w:keepNext/>
              <w:spacing w:after="0" w:line="240" w:lineRule="auto"/>
              <w:ind w:left="34"/>
              <w:outlineLvl w:val="3"/>
              <w:rPr>
                <w:rFonts w:ascii="Times New Roman" w:eastAsia="Calibri" w:hAnsi="Times New Roman" w:cs="Times New Roman"/>
              </w:rPr>
            </w:pPr>
            <w:r w:rsidRPr="00C42B33">
              <w:rPr>
                <w:rFonts w:ascii="Times New Roman" w:eastAsia="Calibri" w:hAnsi="Times New Roman" w:cs="Times New Roman"/>
              </w:rPr>
              <w:t xml:space="preserve">Заместитель директора по </w:t>
            </w:r>
            <w:r w:rsidR="00D26AB0">
              <w:rPr>
                <w:rFonts w:ascii="Times New Roman" w:eastAsia="Calibri" w:hAnsi="Times New Roman" w:cs="Times New Roman"/>
              </w:rPr>
              <w:t>сбыту</w:t>
            </w:r>
            <w:r w:rsidR="0001491F">
              <w:rPr>
                <w:rFonts w:ascii="Times New Roman" w:eastAsia="Calibri" w:hAnsi="Times New Roman" w:cs="Times New Roman"/>
              </w:rPr>
              <w:t xml:space="preserve"> и работе с исполнительным производством</w:t>
            </w:r>
          </w:p>
        </w:tc>
        <w:tc>
          <w:tcPr>
            <w:tcW w:w="2274" w:type="dxa"/>
            <w:tcBorders>
              <w:top w:val="single" w:sz="4" w:space="0" w:color="auto"/>
              <w:left w:val="single" w:sz="4" w:space="0" w:color="auto"/>
              <w:bottom w:val="single" w:sz="4" w:space="0" w:color="auto"/>
              <w:right w:val="single" w:sz="4" w:space="0" w:color="auto"/>
            </w:tcBorders>
          </w:tcPr>
          <w:p w14:paraId="63541E62" w14:textId="0391478C" w:rsidR="00C42B33" w:rsidRPr="00C42B33" w:rsidRDefault="00283F59" w:rsidP="00C42B33">
            <w:pPr>
              <w:keepNext/>
              <w:spacing w:after="0" w:line="240" w:lineRule="auto"/>
              <w:ind w:left="34" w:hanging="1"/>
              <w:jc w:val="center"/>
              <w:outlineLvl w:val="3"/>
              <w:rPr>
                <w:rFonts w:ascii="Times New Roman" w:eastAsia="Calibri" w:hAnsi="Times New Roman" w:cs="Times New Roman"/>
              </w:rPr>
            </w:pPr>
            <w:r>
              <w:rPr>
                <w:rFonts w:ascii="Times New Roman" w:eastAsia="Calibri" w:hAnsi="Times New Roman" w:cs="Times New Roman"/>
              </w:rPr>
              <w:t>8-962-292-0200</w:t>
            </w:r>
          </w:p>
        </w:tc>
      </w:tr>
      <w:tr w:rsidR="00C42B33" w:rsidRPr="00C42B33" w14:paraId="5F039936" w14:textId="77777777" w:rsidTr="00C42B33">
        <w:tc>
          <w:tcPr>
            <w:tcW w:w="421" w:type="dxa"/>
            <w:tcBorders>
              <w:top w:val="single" w:sz="4" w:space="0" w:color="auto"/>
              <w:left w:val="single" w:sz="4" w:space="0" w:color="auto"/>
              <w:bottom w:val="single" w:sz="4" w:space="0" w:color="auto"/>
              <w:right w:val="single" w:sz="4" w:space="0" w:color="auto"/>
            </w:tcBorders>
          </w:tcPr>
          <w:p w14:paraId="05C83B28" w14:textId="3DC28989" w:rsidR="00C42B33" w:rsidRPr="00C42B33" w:rsidRDefault="00283F59" w:rsidP="00C42B33">
            <w:pPr>
              <w:spacing w:after="0" w:line="240" w:lineRule="auto"/>
              <w:jc w:val="center"/>
              <w:rPr>
                <w:rFonts w:ascii="Times New Roman" w:eastAsia="Calibri" w:hAnsi="Times New Roman" w:cs="Times New Roman"/>
              </w:rPr>
            </w:pPr>
            <w:r>
              <w:rPr>
                <w:rFonts w:ascii="Times New Roman" w:eastAsia="Calibri" w:hAnsi="Times New Roman" w:cs="Times New Roman"/>
              </w:rPr>
              <w:t>2</w:t>
            </w:r>
            <w:r w:rsidR="00C42B33" w:rsidRPr="00C42B33">
              <w:rPr>
                <w:rFonts w:ascii="Times New Roman" w:eastAsia="Calibri" w:hAnsi="Times New Roman" w:cs="Times New Roman"/>
              </w:rPr>
              <w:t>.</w:t>
            </w:r>
          </w:p>
        </w:tc>
        <w:tc>
          <w:tcPr>
            <w:tcW w:w="5391" w:type="dxa"/>
            <w:tcBorders>
              <w:top w:val="single" w:sz="4" w:space="0" w:color="auto"/>
              <w:left w:val="single" w:sz="4" w:space="0" w:color="auto"/>
              <w:bottom w:val="single" w:sz="4" w:space="0" w:color="auto"/>
              <w:right w:val="nil"/>
            </w:tcBorders>
          </w:tcPr>
          <w:p w14:paraId="6D9210D2" w14:textId="250E95A5" w:rsidR="00C42B33" w:rsidRPr="00C42B33" w:rsidRDefault="00C42B33" w:rsidP="00C42B33">
            <w:pPr>
              <w:keepNext/>
              <w:spacing w:after="0" w:line="240" w:lineRule="auto"/>
              <w:ind w:left="34"/>
              <w:outlineLvl w:val="3"/>
              <w:rPr>
                <w:rFonts w:ascii="Times New Roman" w:eastAsia="Calibri" w:hAnsi="Times New Roman" w:cs="Times New Roman"/>
              </w:rPr>
            </w:pPr>
            <w:r w:rsidRPr="00C42B33">
              <w:rPr>
                <w:rFonts w:ascii="Times New Roman" w:eastAsia="Calibri" w:hAnsi="Times New Roman" w:cs="Times New Roman"/>
              </w:rPr>
              <w:t xml:space="preserve">Начальник службы </w:t>
            </w:r>
            <w:r w:rsidR="0001491F">
              <w:rPr>
                <w:rFonts w:ascii="Times New Roman" w:eastAsia="Calibri" w:hAnsi="Times New Roman" w:cs="Times New Roman"/>
              </w:rPr>
              <w:t>по обращению с отходами</w:t>
            </w:r>
          </w:p>
        </w:tc>
        <w:tc>
          <w:tcPr>
            <w:tcW w:w="2274" w:type="dxa"/>
            <w:tcBorders>
              <w:top w:val="single" w:sz="4" w:space="0" w:color="auto"/>
              <w:left w:val="single" w:sz="4" w:space="0" w:color="auto"/>
              <w:bottom w:val="single" w:sz="4" w:space="0" w:color="auto"/>
              <w:right w:val="single" w:sz="4" w:space="0" w:color="auto"/>
            </w:tcBorders>
          </w:tcPr>
          <w:p w14:paraId="179C3756" w14:textId="12DDAC9F" w:rsidR="00C42B33" w:rsidRPr="00C42B33" w:rsidRDefault="00283F59" w:rsidP="00C42B33">
            <w:pPr>
              <w:keepNext/>
              <w:tabs>
                <w:tab w:val="left" w:pos="750"/>
              </w:tabs>
              <w:spacing w:after="0" w:line="240" w:lineRule="auto"/>
              <w:ind w:left="34" w:hanging="1"/>
              <w:jc w:val="center"/>
              <w:outlineLvl w:val="3"/>
              <w:rPr>
                <w:rFonts w:ascii="Times New Roman" w:eastAsia="Calibri" w:hAnsi="Times New Roman" w:cs="Times New Roman"/>
              </w:rPr>
            </w:pPr>
            <w:r>
              <w:rPr>
                <w:rFonts w:ascii="Times New Roman" w:eastAsia="Calibri" w:hAnsi="Times New Roman" w:cs="Times New Roman"/>
              </w:rPr>
              <w:t>8-961-963-4582</w:t>
            </w:r>
          </w:p>
        </w:tc>
      </w:tr>
      <w:tr w:rsidR="00C42B33" w:rsidRPr="00C42B33" w14:paraId="0BB36ED2" w14:textId="77777777" w:rsidTr="00C42B33">
        <w:tc>
          <w:tcPr>
            <w:tcW w:w="421" w:type="dxa"/>
            <w:tcBorders>
              <w:top w:val="single" w:sz="4" w:space="0" w:color="auto"/>
              <w:left w:val="single" w:sz="4" w:space="0" w:color="auto"/>
              <w:bottom w:val="single" w:sz="4" w:space="0" w:color="auto"/>
              <w:right w:val="single" w:sz="4" w:space="0" w:color="auto"/>
            </w:tcBorders>
          </w:tcPr>
          <w:p w14:paraId="28198496" w14:textId="3CACF5F1" w:rsidR="00C42B33" w:rsidRPr="00C42B33" w:rsidRDefault="00283F59" w:rsidP="00C42B33">
            <w:pPr>
              <w:spacing w:after="0" w:line="240" w:lineRule="auto"/>
              <w:jc w:val="center"/>
              <w:rPr>
                <w:rFonts w:ascii="Times New Roman" w:eastAsia="Calibri" w:hAnsi="Times New Roman" w:cs="Times New Roman"/>
              </w:rPr>
            </w:pPr>
            <w:r>
              <w:rPr>
                <w:rFonts w:ascii="Times New Roman" w:eastAsia="Calibri" w:hAnsi="Times New Roman" w:cs="Times New Roman"/>
              </w:rPr>
              <w:t>3</w:t>
            </w:r>
            <w:r w:rsidR="00C42B33" w:rsidRPr="00C42B33">
              <w:rPr>
                <w:rFonts w:ascii="Times New Roman" w:eastAsia="Calibri" w:hAnsi="Times New Roman" w:cs="Times New Roman"/>
              </w:rPr>
              <w:t>.</w:t>
            </w:r>
          </w:p>
        </w:tc>
        <w:tc>
          <w:tcPr>
            <w:tcW w:w="5391" w:type="dxa"/>
            <w:tcBorders>
              <w:top w:val="single" w:sz="4" w:space="0" w:color="auto"/>
              <w:left w:val="single" w:sz="4" w:space="0" w:color="auto"/>
              <w:bottom w:val="single" w:sz="4" w:space="0" w:color="auto"/>
              <w:right w:val="nil"/>
            </w:tcBorders>
          </w:tcPr>
          <w:p w14:paraId="76002B68" w14:textId="098AA46C" w:rsidR="00C42B33" w:rsidRPr="00C42B33" w:rsidRDefault="00283F59" w:rsidP="00C42B33">
            <w:pPr>
              <w:keepNext/>
              <w:spacing w:after="0" w:line="240" w:lineRule="auto"/>
              <w:ind w:left="34"/>
              <w:outlineLvl w:val="3"/>
              <w:rPr>
                <w:rFonts w:ascii="Times New Roman" w:eastAsia="Calibri" w:hAnsi="Times New Roman" w:cs="Times New Roman"/>
              </w:rPr>
            </w:pPr>
            <w:r>
              <w:rPr>
                <w:rFonts w:ascii="Times New Roman" w:eastAsia="Calibri" w:hAnsi="Times New Roman" w:cs="Times New Roman"/>
              </w:rPr>
              <w:t xml:space="preserve">Начальник </w:t>
            </w:r>
            <w:r w:rsidR="00C42B33" w:rsidRPr="00C42B33">
              <w:rPr>
                <w:rFonts w:ascii="Times New Roman" w:eastAsia="Calibri" w:hAnsi="Times New Roman" w:cs="Times New Roman"/>
              </w:rPr>
              <w:t>Абонен</w:t>
            </w:r>
            <w:r>
              <w:rPr>
                <w:rFonts w:ascii="Times New Roman" w:eastAsia="Calibri" w:hAnsi="Times New Roman" w:cs="Times New Roman"/>
              </w:rPr>
              <w:t>тского</w:t>
            </w:r>
            <w:r w:rsidR="00C42B33" w:rsidRPr="00C42B33">
              <w:rPr>
                <w:rFonts w:ascii="Times New Roman" w:eastAsia="Calibri" w:hAnsi="Times New Roman" w:cs="Times New Roman"/>
              </w:rPr>
              <w:t xml:space="preserve"> отдел</w:t>
            </w:r>
            <w:r>
              <w:rPr>
                <w:rFonts w:ascii="Times New Roman" w:eastAsia="Calibri" w:hAnsi="Times New Roman" w:cs="Times New Roman"/>
              </w:rPr>
              <w:t>а</w:t>
            </w:r>
          </w:p>
        </w:tc>
        <w:tc>
          <w:tcPr>
            <w:tcW w:w="2274" w:type="dxa"/>
            <w:tcBorders>
              <w:top w:val="single" w:sz="4" w:space="0" w:color="auto"/>
              <w:left w:val="single" w:sz="4" w:space="0" w:color="auto"/>
              <w:bottom w:val="single" w:sz="4" w:space="0" w:color="auto"/>
              <w:right w:val="single" w:sz="4" w:space="0" w:color="auto"/>
            </w:tcBorders>
          </w:tcPr>
          <w:p w14:paraId="7F8E2878" w14:textId="5CEA4B4B" w:rsidR="00C42B33" w:rsidRPr="00C42B33" w:rsidRDefault="002F52DA" w:rsidP="00C42B33">
            <w:pPr>
              <w:keepNext/>
              <w:tabs>
                <w:tab w:val="left" w:pos="750"/>
              </w:tabs>
              <w:spacing w:after="0" w:line="240" w:lineRule="auto"/>
              <w:ind w:left="34" w:hanging="1"/>
              <w:jc w:val="center"/>
              <w:outlineLvl w:val="3"/>
              <w:rPr>
                <w:rFonts w:ascii="Times New Roman" w:eastAsia="Calibri" w:hAnsi="Times New Roman" w:cs="Times New Roman"/>
              </w:rPr>
            </w:pPr>
            <w:r>
              <w:rPr>
                <w:rFonts w:ascii="Times New Roman" w:eastAsia="Calibri" w:hAnsi="Times New Roman" w:cs="Times New Roman"/>
              </w:rPr>
              <w:t>8-909-891-5763</w:t>
            </w:r>
          </w:p>
        </w:tc>
      </w:tr>
      <w:tr w:rsidR="00C42B33" w:rsidRPr="00C42B33" w14:paraId="2AD07CDF" w14:textId="77777777" w:rsidTr="00C42B33">
        <w:tc>
          <w:tcPr>
            <w:tcW w:w="421" w:type="dxa"/>
            <w:tcBorders>
              <w:top w:val="single" w:sz="4" w:space="0" w:color="auto"/>
              <w:left w:val="single" w:sz="4" w:space="0" w:color="auto"/>
              <w:bottom w:val="single" w:sz="4" w:space="0" w:color="auto"/>
              <w:right w:val="single" w:sz="4" w:space="0" w:color="auto"/>
            </w:tcBorders>
          </w:tcPr>
          <w:p w14:paraId="7DAF1F10" w14:textId="5FD56AA7" w:rsidR="00C42B33" w:rsidRPr="00C42B33" w:rsidRDefault="00283F59" w:rsidP="00C42B33">
            <w:pPr>
              <w:spacing w:after="0" w:line="240" w:lineRule="auto"/>
              <w:jc w:val="center"/>
              <w:rPr>
                <w:rFonts w:ascii="Times New Roman" w:eastAsia="Calibri" w:hAnsi="Times New Roman" w:cs="Times New Roman"/>
              </w:rPr>
            </w:pPr>
            <w:r>
              <w:rPr>
                <w:rFonts w:ascii="Times New Roman" w:eastAsia="Calibri" w:hAnsi="Times New Roman" w:cs="Times New Roman"/>
              </w:rPr>
              <w:t>4</w:t>
            </w:r>
            <w:r w:rsidR="00C42B33" w:rsidRPr="00C42B33">
              <w:rPr>
                <w:rFonts w:ascii="Times New Roman" w:eastAsia="Calibri" w:hAnsi="Times New Roman" w:cs="Times New Roman"/>
              </w:rPr>
              <w:t>.</w:t>
            </w:r>
          </w:p>
        </w:tc>
        <w:tc>
          <w:tcPr>
            <w:tcW w:w="5391" w:type="dxa"/>
            <w:tcBorders>
              <w:top w:val="single" w:sz="4" w:space="0" w:color="auto"/>
              <w:left w:val="single" w:sz="4" w:space="0" w:color="auto"/>
              <w:bottom w:val="single" w:sz="4" w:space="0" w:color="auto"/>
              <w:right w:val="nil"/>
            </w:tcBorders>
          </w:tcPr>
          <w:p w14:paraId="4247B288" w14:textId="77777777" w:rsidR="00C42B33" w:rsidRPr="00C42B33" w:rsidRDefault="00C42B33" w:rsidP="00C42B33">
            <w:pPr>
              <w:keepNext/>
              <w:spacing w:after="0" w:line="240" w:lineRule="auto"/>
              <w:ind w:left="34"/>
              <w:outlineLvl w:val="3"/>
              <w:rPr>
                <w:rFonts w:ascii="Times New Roman" w:eastAsia="Calibri" w:hAnsi="Times New Roman" w:cs="Times New Roman"/>
              </w:rPr>
            </w:pPr>
            <w:r w:rsidRPr="00C42B33">
              <w:rPr>
                <w:rFonts w:ascii="Times New Roman" w:eastAsia="Calibri" w:hAnsi="Times New Roman" w:cs="Times New Roman"/>
              </w:rPr>
              <w:t>Диспетчерская</w:t>
            </w:r>
          </w:p>
        </w:tc>
        <w:tc>
          <w:tcPr>
            <w:tcW w:w="2274" w:type="dxa"/>
            <w:tcBorders>
              <w:top w:val="single" w:sz="4" w:space="0" w:color="auto"/>
              <w:left w:val="single" w:sz="4" w:space="0" w:color="auto"/>
              <w:bottom w:val="single" w:sz="4" w:space="0" w:color="auto"/>
              <w:right w:val="single" w:sz="4" w:space="0" w:color="auto"/>
            </w:tcBorders>
          </w:tcPr>
          <w:p w14:paraId="5398DFD9" w14:textId="000A4ACE" w:rsidR="00C42B33" w:rsidRPr="00C42B33" w:rsidRDefault="00283F59" w:rsidP="00C42B33">
            <w:pPr>
              <w:keepNext/>
              <w:tabs>
                <w:tab w:val="left" w:pos="750"/>
              </w:tabs>
              <w:spacing w:after="0" w:line="240" w:lineRule="auto"/>
              <w:ind w:left="34" w:hanging="1"/>
              <w:jc w:val="center"/>
              <w:outlineLvl w:val="3"/>
              <w:rPr>
                <w:rFonts w:ascii="Times New Roman" w:eastAsia="Calibri" w:hAnsi="Times New Roman" w:cs="Times New Roman"/>
              </w:rPr>
            </w:pPr>
            <w:r>
              <w:rPr>
                <w:rFonts w:ascii="Times New Roman" w:eastAsia="Calibri" w:hAnsi="Times New Roman" w:cs="Times New Roman"/>
              </w:rPr>
              <w:t>8-909-833-9300</w:t>
            </w:r>
          </w:p>
        </w:tc>
      </w:tr>
      <w:tr w:rsidR="00C42B33" w:rsidRPr="00C42B33" w14:paraId="7D51A310" w14:textId="77777777" w:rsidTr="00C42B33">
        <w:tc>
          <w:tcPr>
            <w:tcW w:w="421" w:type="dxa"/>
            <w:tcBorders>
              <w:top w:val="single" w:sz="4" w:space="0" w:color="auto"/>
              <w:left w:val="single" w:sz="4" w:space="0" w:color="auto"/>
              <w:bottom w:val="single" w:sz="4" w:space="0" w:color="auto"/>
              <w:right w:val="single" w:sz="4" w:space="0" w:color="auto"/>
            </w:tcBorders>
          </w:tcPr>
          <w:p w14:paraId="1B534637" w14:textId="77777777" w:rsidR="00C42B33" w:rsidRPr="00C42B33" w:rsidRDefault="00C42B33" w:rsidP="00C42B33">
            <w:pPr>
              <w:spacing w:after="0" w:line="240" w:lineRule="auto"/>
              <w:jc w:val="center"/>
              <w:rPr>
                <w:rFonts w:ascii="Times New Roman" w:eastAsia="Calibri" w:hAnsi="Times New Roman" w:cs="Times New Roman"/>
              </w:rPr>
            </w:pPr>
          </w:p>
        </w:tc>
        <w:tc>
          <w:tcPr>
            <w:tcW w:w="5391" w:type="dxa"/>
            <w:tcBorders>
              <w:top w:val="single" w:sz="4" w:space="0" w:color="auto"/>
              <w:left w:val="single" w:sz="4" w:space="0" w:color="auto"/>
              <w:bottom w:val="single" w:sz="4" w:space="0" w:color="auto"/>
              <w:right w:val="nil"/>
            </w:tcBorders>
          </w:tcPr>
          <w:p w14:paraId="64B95F3B" w14:textId="77777777" w:rsidR="00C42B33" w:rsidRPr="00C42B33" w:rsidRDefault="00C42B33" w:rsidP="00C42B33">
            <w:pPr>
              <w:keepNext/>
              <w:spacing w:after="0" w:line="240" w:lineRule="auto"/>
              <w:ind w:left="34"/>
              <w:outlineLvl w:val="3"/>
              <w:rPr>
                <w:rFonts w:ascii="Times New Roman" w:eastAsia="Calibri" w:hAnsi="Times New Roman" w:cs="Times New Roman"/>
              </w:rPr>
            </w:pPr>
          </w:p>
        </w:tc>
        <w:tc>
          <w:tcPr>
            <w:tcW w:w="2274" w:type="dxa"/>
            <w:tcBorders>
              <w:top w:val="single" w:sz="4" w:space="0" w:color="auto"/>
              <w:left w:val="single" w:sz="4" w:space="0" w:color="auto"/>
              <w:bottom w:val="single" w:sz="4" w:space="0" w:color="auto"/>
              <w:right w:val="single" w:sz="4" w:space="0" w:color="auto"/>
            </w:tcBorders>
          </w:tcPr>
          <w:p w14:paraId="36873D91" w14:textId="77777777" w:rsidR="00C42B33" w:rsidRPr="00C42B33" w:rsidRDefault="00C42B33" w:rsidP="00C42B33">
            <w:pPr>
              <w:keepNext/>
              <w:tabs>
                <w:tab w:val="left" w:pos="750"/>
              </w:tabs>
              <w:spacing w:after="0" w:line="240" w:lineRule="auto"/>
              <w:ind w:left="34" w:hanging="1"/>
              <w:jc w:val="center"/>
              <w:outlineLvl w:val="3"/>
              <w:rPr>
                <w:rFonts w:ascii="Times New Roman" w:eastAsia="Calibri" w:hAnsi="Times New Roman" w:cs="Times New Roman"/>
              </w:rPr>
            </w:pPr>
          </w:p>
        </w:tc>
      </w:tr>
    </w:tbl>
    <w:p w14:paraId="3FE99047" w14:textId="77777777" w:rsidR="0031620E" w:rsidRDefault="0031620E" w:rsidP="00D91DEE">
      <w:pPr>
        <w:spacing w:after="0" w:line="240" w:lineRule="auto"/>
        <w:ind w:firstLine="567"/>
        <w:rPr>
          <w:rFonts w:ascii="Times New Roman" w:hAnsi="Times New Roman" w:cs="Times New Roman"/>
          <w:b/>
          <w:sz w:val="24"/>
          <w:szCs w:val="24"/>
        </w:rPr>
      </w:pPr>
    </w:p>
    <w:p w14:paraId="7E50CA2F" w14:textId="77777777" w:rsidR="00D91DEE" w:rsidRPr="002E70A2" w:rsidRDefault="00D91DEE" w:rsidP="00D91DEE">
      <w:pPr>
        <w:spacing w:after="0" w:line="240" w:lineRule="auto"/>
        <w:ind w:firstLine="567"/>
        <w:rPr>
          <w:rFonts w:ascii="Times New Roman" w:hAnsi="Times New Roman" w:cs="Times New Roman"/>
          <w:sz w:val="20"/>
          <w:szCs w:val="20"/>
        </w:rPr>
      </w:pPr>
    </w:p>
    <w:p w14:paraId="7C695778" w14:textId="77777777" w:rsidR="00D91DEE" w:rsidRDefault="00D91DEE" w:rsidP="00D91DEE">
      <w:pPr>
        <w:autoSpaceDE w:val="0"/>
        <w:autoSpaceDN w:val="0"/>
        <w:adjustRightInd w:val="0"/>
        <w:spacing w:after="0" w:line="240" w:lineRule="auto"/>
        <w:ind w:firstLine="567"/>
        <w:jc w:val="both"/>
        <w:rPr>
          <w:rFonts w:ascii="Times New Roman" w:hAnsi="Times New Roman" w:cs="Times New Roman"/>
        </w:rPr>
      </w:pPr>
    </w:p>
    <w:tbl>
      <w:tblPr>
        <w:tblStyle w:val="a8"/>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559"/>
        <w:gridCol w:w="4840"/>
      </w:tblGrid>
      <w:tr w:rsidR="00D91DEE" w14:paraId="1956A6D4" w14:textId="77777777" w:rsidTr="005A1FB0">
        <w:trPr>
          <w:trHeight w:val="447"/>
        </w:trPr>
        <w:tc>
          <w:tcPr>
            <w:tcW w:w="3686" w:type="dxa"/>
          </w:tcPr>
          <w:p w14:paraId="704D9419" w14:textId="77777777" w:rsidR="00C42B33" w:rsidRDefault="00C42B33" w:rsidP="008931E8">
            <w:pPr>
              <w:autoSpaceDE w:val="0"/>
              <w:autoSpaceDN w:val="0"/>
              <w:adjustRightInd w:val="0"/>
              <w:jc w:val="center"/>
              <w:rPr>
                <w:rFonts w:ascii="Times New Roman" w:hAnsi="Times New Roman" w:cs="Times New Roman"/>
                <w:b/>
              </w:rPr>
            </w:pPr>
          </w:p>
          <w:p w14:paraId="6B376682" w14:textId="77777777" w:rsidR="00C42B33" w:rsidRPr="00C42B33" w:rsidRDefault="00C42B33" w:rsidP="00C42B33">
            <w:pPr>
              <w:tabs>
                <w:tab w:val="num" w:pos="0"/>
              </w:tabs>
              <w:spacing w:after="0" w:line="240" w:lineRule="auto"/>
              <w:jc w:val="center"/>
              <w:rPr>
                <w:rFonts w:ascii="Times New Roman" w:eastAsia="Calibri" w:hAnsi="Times New Roman" w:cs="Times New Roman"/>
                <w:b/>
              </w:rPr>
            </w:pPr>
            <w:r w:rsidRPr="00C42B33">
              <w:rPr>
                <w:rFonts w:ascii="Times New Roman" w:eastAsia="Calibri" w:hAnsi="Times New Roman" w:cs="Times New Roman"/>
                <w:b/>
              </w:rPr>
              <w:t>Региональный оператор</w:t>
            </w:r>
          </w:p>
          <w:p w14:paraId="47648AED" w14:textId="77777777" w:rsidR="00C42B33" w:rsidRPr="00C42B33" w:rsidRDefault="00C42B33" w:rsidP="00C42B33">
            <w:pPr>
              <w:autoSpaceDE w:val="0"/>
              <w:autoSpaceDN w:val="0"/>
              <w:adjustRightInd w:val="0"/>
              <w:jc w:val="center"/>
              <w:rPr>
                <w:rFonts w:ascii="Times New Roman" w:eastAsia="Calibri" w:hAnsi="Times New Roman" w:cs="Times New Roman"/>
                <w:b/>
              </w:rPr>
            </w:pPr>
            <w:r w:rsidRPr="00C42B33">
              <w:rPr>
                <w:rFonts w:ascii="Times New Roman" w:eastAsia="Calibri" w:hAnsi="Times New Roman" w:cs="Times New Roman"/>
                <w:b/>
              </w:rPr>
              <w:t>ГУП «</w:t>
            </w:r>
            <w:proofErr w:type="spellStart"/>
            <w:r w:rsidRPr="00C42B33">
              <w:rPr>
                <w:rFonts w:ascii="Times New Roman" w:eastAsia="Calibri" w:hAnsi="Times New Roman" w:cs="Times New Roman"/>
                <w:b/>
              </w:rPr>
              <w:t>Спецтранс</w:t>
            </w:r>
            <w:proofErr w:type="spellEnd"/>
            <w:r w:rsidRPr="00C42B33">
              <w:rPr>
                <w:rFonts w:ascii="Times New Roman" w:eastAsia="Calibri" w:hAnsi="Times New Roman" w:cs="Times New Roman"/>
                <w:b/>
              </w:rPr>
              <w:t>»</w:t>
            </w:r>
          </w:p>
        </w:tc>
        <w:tc>
          <w:tcPr>
            <w:tcW w:w="1559" w:type="dxa"/>
          </w:tcPr>
          <w:p w14:paraId="7732901E" w14:textId="77777777" w:rsidR="00D91DEE" w:rsidRPr="00691520" w:rsidRDefault="00D91DEE" w:rsidP="008931E8">
            <w:pPr>
              <w:autoSpaceDE w:val="0"/>
              <w:autoSpaceDN w:val="0"/>
              <w:adjustRightInd w:val="0"/>
              <w:jc w:val="center"/>
              <w:rPr>
                <w:rFonts w:ascii="Times New Roman" w:hAnsi="Times New Roman" w:cs="Times New Roman"/>
                <w:b/>
              </w:rPr>
            </w:pPr>
          </w:p>
        </w:tc>
        <w:tc>
          <w:tcPr>
            <w:tcW w:w="4840" w:type="dxa"/>
          </w:tcPr>
          <w:p w14:paraId="69CFCFEC" w14:textId="77777777" w:rsidR="00C42B33" w:rsidRDefault="00C42B33" w:rsidP="008931E8">
            <w:pPr>
              <w:autoSpaceDE w:val="0"/>
              <w:autoSpaceDN w:val="0"/>
              <w:adjustRightInd w:val="0"/>
              <w:jc w:val="center"/>
              <w:rPr>
                <w:rFonts w:ascii="Times New Roman" w:hAnsi="Times New Roman" w:cs="Times New Roman"/>
                <w:b/>
              </w:rPr>
            </w:pPr>
          </w:p>
          <w:p w14:paraId="646888D8" w14:textId="77777777" w:rsidR="00D91DEE" w:rsidRPr="00691520" w:rsidRDefault="00D91DEE" w:rsidP="008931E8">
            <w:pPr>
              <w:autoSpaceDE w:val="0"/>
              <w:autoSpaceDN w:val="0"/>
              <w:adjustRightInd w:val="0"/>
              <w:jc w:val="center"/>
              <w:rPr>
                <w:rFonts w:ascii="Times New Roman" w:hAnsi="Times New Roman" w:cs="Times New Roman"/>
                <w:b/>
              </w:rPr>
            </w:pPr>
            <w:r w:rsidRPr="00691520">
              <w:rPr>
                <w:rFonts w:ascii="Times New Roman" w:hAnsi="Times New Roman" w:cs="Times New Roman"/>
                <w:b/>
              </w:rPr>
              <w:t>Потребитель</w:t>
            </w:r>
          </w:p>
        </w:tc>
      </w:tr>
      <w:tr w:rsidR="00D91DEE" w14:paraId="56E44CFA" w14:textId="77777777" w:rsidTr="005A1FB0">
        <w:trPr>
          <w:trHeight w:val="869"/>
        </w:trPr>
        <w:tc>
          <w:tcPr>
            <w:tcW w:w="3686" w:type="dxa"/>
          </w:tcPr>
          <w:p w14:paraId="4F11BA63" w14:textId="4F8C032D" w:rsidR="00D91DEE" w:rsidRPr="00E50C80" w:rsidRDefault="00D91DEE" w:rsidP="005A1FB0">
            <w:pPr>
              <w:autoSpaceDE w:val="0"/>
              <w:autoSpaceDN w:val="0"/>
              <w:adjustRightInd w:val="0"/>
              <w:spacing w:line="240" w:lineRule="atLeast"/>
              <w:jc w:val="both"/>
              <w:rPr>
                <w:rFonts w:ascii="Times New Roman" w:hAnsi="Times New Roman" w:cs="Times New Roman"/>
              </w:rPr>
            </w:pPr>
            <w:r>
              <w:rPr>
                <w:rFonts w:ascii="Times New Roman" w:hAnsi="Times New Roman" w:cs="Times New Roman"/>
                <w:b/>
              </w:rPr>
              <w:t>__________</w:t>
            </w:r>
            <w:r w:rsidR="00C42B33">
              <w:rPr>
                <w:rFonts w:ascii="Times New Roman" w:hAnsi="Times New Roman" w:cs="Times New Roman"/>
                <w:b/>
              </w:rPr>
              <w:t>___</w:t>
            </w:r>
            <w:r>
              <w:rPr>
                <w:rFonts w:ascii="Times New Roman" w:hAnsi="Times New Roman" w:cs="Times New Roman"/>
                <w:b/>
              </w:rPr>
              <w:t>____</w:t>
            </w:r>
            <w:r w:rsidR="007D162F">
              <w:rPr>
                <w:rFonts w:ascii="Times New Roman" w:hAnsi="Times New Roman" w:cs="Times New Roman"/>
                <w:b/>
              </w:rPr>
              <w:t>_</w:t>
            </w:r>
            <w:r w:rsidR="005A1FB0">
              <w:rPr>
                <w:rFonts w:ascii="Times New Roman" w:hAnsi="Times New Roman" w:cs="Times New Roman"/>
                <w:b/>
              </w:rPr>
              <w:t>С.П. Воробьев</w:t>
            </w:r>
            <w:r w:rsidR="00C42B33">
              <w:rPr>
                <w:rFonts w:ascii="Times New Roman" w:hAnsi="Times New Roman" w:cs="Times New Roman"/>
              </w:rPr>
              <w:t xml:space="preserve">                           </w:t>
            </w:r>
            <w:r w:rsidRPr="00E50C80">
              <w:rPr>
                <w:rFonts w:ascii="Times New Roman" w:hAnsi="Times New Roman" w:cs="Times New Roman"/>
              </w:rPr>
              <w:t>М.П.</w:t>
            </w:r>
          </w:p>
        </w:tc>
        <w:tc>
          <w:tcPr>
            <w:tcW w:w="1559" w:type="dxa"/>
          </w:tcPr>
          <w:p w14:paraId="762856C8" w14:textId="77777777" w:rsidR="00D91DEE" w:rsidRPr="003F1184" w:rsidRDefault="00D91DEE" w:rsidP="008931E8">
            <w:pPr>
              <w:autoSpaceDE w:val="0"/>
              <w:autoSpaceDN w:val="0"/>
              <w:adjustRightInd w:val="0"/>
              <w:spacing w:line="240" w:lineRule="atLeast"/>
              <w:jc w:val="both"/>
              <w:rPr>
                <w:rFonts w:ascii="Times New Roman" w:hAnsi="Times New Roman" w:cs="Times New Roman"/>
                <w:b/>
              </w:rPr>
            </w:pPr>
          </w:p>
        </w:tc>
        <w:tc>
          <w:tcPr>
            <w:tcW w:w="4840" w:type="dxa"/>
          </w:tcPr>
          <w:p w14:paraId="0496294D" w14:textId="6E729EB0" w:rsidR="001E63A7" w:rsidRDefault="001E63A7" w:rsidP="001E63A7">
            <w:pPr>
              <w:tabs>
                <w:tab w:val="num" w:pos="-540"/>
              </w:tabs>
              <w:spacing w:after="0" w:line="240" w:lineRule="auto"/>
              <w:rPr>
                <w:rFonts w:ascii="Times New Roman" w:hAnsi="Times New Roman" w:cs="Times New Roman"/>
                <w:b/>
              </w:rPr>
            </w:pPr>
            <w:r>
              <w:rPr>
                <w:rFonts w:ascii="Times New Roman" w:hAnsi="Times New Roman" w:cs="Times New Roman"/>
                <w:b/>
              </w:rPr>
              <w:t>______________________</w:t>
            </w:r>
            <w:r w:rsidRPr="006B7EF8">
              <w:rPr>
                <w:rFonts w:ascii="Times New Roman" w:hAnsi="Times New Roman" w:cs="Times New Roman"/>
                <w:b/>
              </w:rPr>
              <w:t>_</w:t>
            </w:r>
            <w:r w:rsidR="005A1FB0">
              <w:rPr>
                <w:rFonts w:ascii="Times New Roman" w:hAnsi="Times New Roman" w:cs="Times New Roman"/>
                <w:b/>
              </w:rPr>
              <w:t>________</w:t>
            </w:r>
            <w:r w:rsidRPr="006B7EF8">
              <w:rPr>
                <w:rFonts w:ascii="Times New Roman" w:hAnsi="Times New Roman" w:cs="Times New Roman"/>
                <w:b/>
              </w:rPr>
              <w:t xml:space="preserve"> </w:t>
            </w:r>
          </w:p>
          <w:p w14:paraId="0FBB1F28" w14:textId="77777777" w:rsidR="001E63A7" w:rsidRDefault="001E63A7" w:rsidP="001E63A7">
            <w:pPr>
              <w:tabs>
                <w:tab w:val="num" w:pos="-540"/>
              </w:tabs>
              <w:spacing w:after="0" w:line="240" w:lineRule="auto"/>
              <w:rPr>
                <w:rFonts w:ascii="Times New Roman" w:hAnsi="Times New Roman" w:cs="Times New Roman"/>
              </w:rPr>
            </w:pPr>
          </w:p>
          <w:p w14:paraId="18A6ED24" w14:textId="77777777" w:rsidR="00D91DEE" w:rsidRPr="0064456C" w:rsidRDefault="001E63A7" w:rsidP="001E63A7">
            <w:pPr>
              <w:autoSpaceDE w:val="0"/>
              <w:autoSpaceDN w:val="0"/>
              <w:adjustRightInd w:val="0"/>
              <w:spacing w:line="240" w:lineRule="atLeast"/>
              <w:jc w:val="both"/>
              <w:rPr>
                <w:rFonts w:ascii="Times New Roman" w:hAnsi="Times New Roman" w:cs="Times New Roman"/>
                <w:b/>
              </w:rPr>
            </w:pPr>
            <w:r>
              <w:rPr>
                <w:rFonts w:ascii="Times New Roman" w:hAnsi="Times New Roman" w:cs="Times New Roman"/>
              </w:rPr>
              <w:t xml:space="preserve">"______" ________________ 20____ г.  </w:t>
            </w:r>
          </w:p>
        </w:tc>
      </w:tr>
      <w:bookmarkEnd w:id="0"/>
    </w:tbl>
    <w:p w14:paraId="0F69F6EE" w14:textId="77777777" w:rsidR="00FF47F6" w:rsidRDefault="00FF47F6" w:rsidP="0001491F"/>
    <w:sectPr w:rsidR="00FF47F6" w:rsidSect="006A4259">
      <w:headerReference w:type="default" r:id="rId14"/>
      <w:footerReference w:type="default" r:id="rId15"/>
      <w:pgSz w:w="11906" w:h="16838" w:code="9"/>
      <w:pgMar w:top="851" w:right="991" w:bottom="993" w:left="1276"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CE7B5" w14:textId="77777777" w:rsidR="00160877" w:rsidRDefault="00160877" w:rsidP="00DE4D5A">
      <w:pPr>
        <w:spacing w:after="0" w:line="240" w:lineRule="auto"/>
      </w:pPr>
      <w:r>
        <w:separator/>
      </w:r>
    </w:p>
  </w:endnote>
  <w:endnote w:type="continuationSeparator" w:id="0">
    <w:p w14:paraId="28F4F8F6" w14:textId="77777777" w:rsidR="00160877" w:rsidRDefault="00160877" w:rsidP="00DE4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1EDC4" w14:textId="77777777" w:rsidR="0031620E" w:rsidRDefault="0031620E" w:rsidP="0031620E">
    <w:pPr>
      <w:pStyle w:val="ab"/>
      <w:rPr>
        <w:rFonts w:ascii="Times New Roman" w:hAnsi="Times New Roman" w:cs="Times New Roman"/>
        <w:sz w:val="20"/>
        <w:szCs w:val="20"/>
      </w:rPr>
    </w:pPr>
  </w:p>
  <w:p w14:paraId="4DCB7E06" w14:textId="1193E6A9" w:rsidR="00485F88" w:rsidRPr="00C42B33" w:rsidRDefault="00C42B33" w:rsidP="00C42B33">
    <w:pPr>
      <w:pStyle w:val="ab"/>
      <w:rPr>
        <w:rFonts w:ascii="Times New Roman" w:hAnsi="Times New Roman" w:cs="Times New Roman"/>
        <w:sz w:val="20"/>
        <w:szCs w:val="20"/>
      </w:rPr>
    </w:pPr>
    <w:r>
      <w:rPr>
        <w:rFonts w:ascii="Times New Roman" w:hAnsi="Times New Roman" w:cs="Times New Roman"/>
        <w:sz w:val="20"/>
        <w:szCs w:val="20"/>
      </w:rPr>
      <w:t xml:space="preserve">            </w:t>
    </w:r>
    <w:r w:rsidR="0031620E">
      <w:rPr>
        <w:rFonts w:ascii="Times New Roman" w:hAnsi="Times New Roman" w:cs="Times New Roman"/>
        <w:sz w:val="16"/>
      </w:rPr>
      <w:t xml:space="preserve"> </w:t>
    </w:r>
    <w:sdt>
      <w:sdtPr>
        <w:rPr>
          <w:rFonts w:ascii="Times New Roman" w:hAnsi="Times New Roman" w:cs="Times New Roman"/>
          <w:sz w:val="16"/>
        </w:rPr>
        <w:id w:val="-1676103024"/>
        <w:docPartObj>
          <w:docPartGallery w:val="Page Numbers (Bottom of Page)"/>
          <w:docPartUnique/>
        </w:docPartObj>
      </w:sdtPr>
      <w:sdtEndPr/>
      <w:sdtContent>
        <w:r w:rsidR="0031620E" w:rsidRPr="00DE4D5A">
          <w:rPr>
            <w:rFonts w:ascii="Times New Roman" w:hAnsi="Times New Roman" w:cs="Times New Roman"/>
            <w:sz w:val="16"/>
          </w:rPr>
          <w:fldChar w:fldCharType="begin"/>
        </w:r>
        <w:r w:rsidR="0031620E" w:rsidRPr="00DE4D5A">
          <w:rPr>
            <w:rFonts w:ascii="Times New Roman" w:hAnsi="Times New Roman" w:cs="Times New Roman"/>
            <w:sz w:val="16"/>
          </w:rPr>
          <w:instrText>PAGE   \* MERGEFORMAT</w:instrText>
        </w:r>
        <w:r w:rsidR="0031620E" w:rsidRPr="00DE4D5A">
          <w:rPr>
            <w:rFonts w:ascii="Times New Roman" w:hAnsi="Times New Roman" w:cs="Times New Roman"/>
            <w:sz w:val="16"/>
          </w:rPr>
          <w:fldChar w:fldCharType="separate"/>
        </w:r>
        <w:r w:rsidR="0026192E">
          <w:rPr>
            <w:rFonts w:ascii="Times New Roman" w:hAnsi="Times New Roman" w:cs="Times New Roman"/>
            <w:noProof/>
            <w:sz w:val="16"/>
          </w:rPr>
          <w:t>1</w:t>
        </w:r>
        <w:r w:rsidR="0031620E" w:rsidRPr="00DE4D5A">
          <w:rPr>
            <w:rFonts w:ascii="Times New Roman" w:hAnsi="Times New Roman" w:cs="Times New Roman"/>
            <w:sz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B52A2" w14:textId="77777777" w:rsidR="00160877" w:rsidRDefault="00160877" w:rsidP="00DE4D5A">
      <w:pPr>
        <w:spacing w:after="0" w:line="240" w:lineRule="auto"/>
      </w:pPr>
      <w:r>
        <w:separator/>
      </w:r>
    </w:p>
  </w:footnote>
  <w:footnote w:type="continuationSeparator" w:id="0">
    <w:p w14:paraId="10099204" w14:textId="77777777" w:rsidR="00160877" w:rsidRDefault="00160877" w:rsidP="00DE4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5BF4" w14:textId="58CACA8A" w:rsidR="0001491F" w:rsidRDefault="0001491F" w:rsidP="0001491F">
    <w:pPr>
      <w:pStyle w:val="a9"/>
    </w:pPr>
    <w:r>
      <w:t xml:space="preserve">Форма типового договора на оказание услуг по обращению с твердыми коммунальными отходами для физических лиц-собственника/владельца жилого </w:t>
    </w:r>
    <w:proofErr w:type="gramStart"/>
    <w:r>
      <w:t>помещения ,</w:t>
    </w:r>
    <w:proofErr w:type="gramEnd"/>
    <w:r>
      <w:t xml:space="preserve"> комнаты в МКД</w:t>
    </w:r>
    <w:r w:rsidR="004D66D7">
      <w:t xml:space="preserve"> (НУ)</w:t>
    </w:r>
  </w:p>
  <w:p w14:paraId="022576DB" w14:textId="77777777" w:rsidR="0001491F" w:rsidRDefault="0001491F" w:rsidP="0001491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6510"/>
    <w:multiLevelType w:val="hybridMultilevel"/>
    <w:tmpl w:val="B3E4E36C"/>
    <w:lvl w:ilvl="0" w:tplc="C5DAC3F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09386C0D"/>
    <w:multiLevelType w:val="hybridMultilevel"/>
    <w:tmpl w:val="9326BA6A"/>
    <w:lvl w:ilvl="0" w:tplc="2D603EAA">
      <w:start w:val="1"/>
      <w:numFmt w:val="decimal"/>
      <w:lvlText w:val="1.%1."/>
      <w:lvlJc w:val="left"/>
      <w:pPr>
        <w:ind w:left="2062" w:hanging="360"/>
      </w:pPr>
      <w:rPr>
        <w:rFonts w:hint="default"/>
        <w:b/>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10467A59"/>
    <w:multiLevelType w:val="hybridMultilevel"/>
    <w:tmpl w:val="399A5054"/>
    <w:lvl w:ilvl="0" w:tplc="E4F4161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3CA6667"/>
    <w:multiLevelType w:val="hybridMultilevel"/>
    <w:tmpl w:val="940E783C"/>
    <w:lvl w:ilvl="0" w:tplc="C5DAC3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FB7463C"/>
    <w:multiLevelType w:val="multilevel"/>
    <w:tmpl w:val="45B0C502"/>
    <w:lvl w:ilvl="0">
      <w:start w:val="2"/>
      <w:numFmt w:val="decimal"/>
      <w:lvlText w:val="%1."/>
      <w:lvlJc w:val="left"/>
      <w:pPr>
        <w:ind w:left="360" w:hanging="360"/>
      </w:pPr>
    </w:lvl>
    <w:lvl w:ilvl="1">
      <w:start w:val="7"/>
      <w:numFmt w:val="decimal"/>
      <w:lvlText w:val="%1.%2."/>
      <w:lvlJc w:val="left"/>
      <w:pPr>
        <w:ind w:left="1068" w:hanging="360"/>
      </w:pPr>
      <w:rPr>
        <w:b/>
      </w:r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328" w:hanging="1080"/>
      </w:pPr>
    </w:lvl>
    <w:lvl w:ilvl="7">
      <w:start w:val="1"/>
      <w:numFmt w:val="decimal"/>
      <w:lvlText w:val="%1.%2.%3.%4.%5.%6.%7.%8."/>
      <w:lvlJc w:val="left"/>
      <w:pPr>
        <w:ind w:left="6396" w:hanging="1440"/>
      </w:pPr>
    </w:lvl>
    <w:lvl w:ilvl="8">
      <w:start w:val="1"/>
      <w:numFmt w:val="decimal"/>
      <w:lvlText w:val="%1.%2.%3.%4.%5.%6.%7.%8.%9."/>
      <w:lvlJc w:val="left"/>
      <w:pPr>
        <w:ind w:left="7104" w:hanging="1440"/>
      </w:pPr>
    </w:lvl>
  </w:abstractNum>
  <w:abstractNum w:abstractNumId="5" w15:restartNumberingAfterBreak="0">
    <w:nsid w:val="40BE6937"/>
    <w:multiLevelType w:val="hybridMultilevel"/>
    <w:tmpl w:val="66CE793C"/>
    <w:lvl w:ilvl="0" w:tplc="C5DAC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D57D16"/>
    <w:multiLevelType w:val="hybridMultilevel"/>
    <w:tmpl w:val="B79429A0"/>
    <w:lvl w:ilvl="0" w:tplc="25E8969A">
      <w:start w:val="1"/>
      <w:numFmt w:val="decimal"/>
      <w:lvlText w:val="2.%1."/>
      <w:lvlJc w:val="left"/>
      <w:pPr>
        <w:ind w:left="1429" w:hanging="360"/>
      </w:pPr>
      <w:rPr>
        <w:rFonts w:hint="default"/>
        <w:b/>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CE92A63"/>
    <w:multiLevelType w:val="hybridMultilevel"/>
    <w:tmpl w:val="95AC7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4AB14CF"/>
    <w:multiLevelType w:val="multilevel"/>
    <w:tmpl w:val="61AA4E30"/>
    <w:lvl w:ilvl="0">
      <w:start w:val="2"/>
      <w:numFmt w:val="decimal"/>
      <w:lvlText w:val="%1."/>
      <w:lvlJc w:val="left"/>
      <w:pPr>
        <w:ind w:left="360" w:hanging="360"/>
      </w:pPr>
      <w:rPr>
        <w:rFonts w:hint="default"/>
      </w:rPr>
    </w:lvl>
    <w:lvl w:ilvl="1">
      <w:start w:val="7"/>
      <w:numFmt w:val="decimal"/>
      <w:lvlText w:val="%1.%2."/>
      <w:lvlJc w:val="left"/>
      <w:pPr>
        <w:ind w:left="1429" w:hanging="360"/>
      </w:pPr>
      <w:rPr>
        <w:rFonts w:hint="default"/>
        <w:b/>
        <w:bCs/>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7D1D1834"/>
    <w:multiLevelType w:val="hybridMultilevel"/>
    <w:tmpl w:val="7CF07D18"/>
    <w:lvl w:ilvl="0" w:tplc="C5DAC3F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1"/>
  </w:num>
  <w:num w:numId="5">
    <w:abstractNumId w:val="6"/>
  </w:num>
  <w:num w:numId="6">
    <w:abstractNumId w:val="9"/>
  </w:num>
  <w:num w:numId="7">
    <w:abstractNumId w:val="3"/>
  </w:num>
  <w:num w:numId="8">
    <w:abstractNumId w:val="5"/>
  </w:num>
  <w:num w:numId="9">
    <w:abstractNumId w:val="0"/>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Тамара Александровна">
    <w15:presenceInfo w15:providerId="None" w15:userId="Тамара Александр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DEE"/>
    <w:rsid w:val="0001491F"/>
    <w:rsid w:val="00055A59"/>
    <w:rsid w:val="00085EAB"/>
    <w:rsid w:val="000A0E94"/>
    <w:rsid w:val="000B0E6C"/>
    <w:rsid w:val="000D07A6"/>
    <w:rsid w:val="000D62DF"/>
    <w:rsid w:val="000E1BBE"/>
    <w:rsid w:val="00160877"/>
    <w:rsid w:val="00166AE2"/>
    <w:rsid w:val="00173874"/>
    <w:rsid w:val="001C302C"/>
    <w:rsid w:val="001E63A7"/>
    <w:rsid w:val="001F46DC"/>
    <w:rsid w:val="00211023"/>
    <w:rsid w:val="00216168"/>
    <w:rsid w:val="00216327"/>
    <w:rsid w:val="002248FF"/>
    <w:rsid w:val="0025524C"/>
    <w:rsid w:val="0026192E"/>
    <w:rsid w:val="00283F59"/>
    <w:rsid w:val="00284289"/>
    <w:rsid w:val="002C70DB"/>
    <w:rsid w:val="002D6D25"/>
    <w:rsid w:val="002E45CA"/>
    <w:rsid w:val="002F37D3"/>
    <w:rsid w:val="002F52DA"/>
    <w:rsid w:val="0031620E"/>
    <w:rsid w:val="0031628D"/>
    <w:rsid w:val="00320270"/>
    <w:rsid w:val="003241FC"/>
    <w:rsid w:val="00385960"/>
    <w:rsid w:val="003877FC"/>
    <w:rsid w:val="0042751D"/>
    <w:rsid w:val="0044489D"/>
    <w:rsid w:val="00451D89"/>
    <w:rsid w:val="004777E2"/>
    <w:rsid w:val="00484F32"/>
    <w:rsid w:val="00485F88"/>
    <w:rsid w:val="004A3CCD"/>
    <w:rsid w:val="004D66D7"/>
    <w:rsid w:val="0051164C"/>
    <w:rsid w:val="0051230F"/>
    <w:rsid w:val="0055532B"/>
    <w:rsid w:val="005928B7"/>
    <w:rsid w:val="00596B1B"/>
    <w:rsid w:val="005A076D"/>
    <w:rsid w:val="005A1FB0"/>
    <w:rsid w:val="005A32AB"/>
    <w:rsid w:val="005B4D0A"/>
    <w:rsid w:val="005E501D"/>
    <w:rsid w:val="006035C6"/>
    <w:rsid w:val="00633963"/>
    <w:rsid w:val="00666B59"/>
    <w:rsid w:val="006A0BD6"/>
    <w:rsid w:val="006A4259"/>
    <w:rsid w:val="006B7EF8"/>
    <w:rsid w:val="006E5B41"/>
    <w:rsid w:val="0072292D"/>
    <w:rsid w:val="00751D71"/>
    <w:rsid w:val="00783A3C"/>
    <w:rsid w:val="00787EED"/>
    <w:rsid w:val="007939C4"/>
    <w:rsid w:val="007A2ED1"/>
    <w:rsid w:val="007B1C5F"/>
    <w:rsid w:val="007C15D8"/>
    <w:rsid w:val="007D162F"/>
    <w:rsid w:val="007D6999"/>
    <w:rsid w:val="00807570"/>
    <w:rsid w:val="008A0477"/>
    <w:rsid w:val="008A694F"/>
    <w:rsid w:val="008E069E"/>
    <w:rsid w:val="008E2C90"/>
    <w:rsid w:val="009130C8"/>
    <w:rsid w:val="00922000"/>
    <w:rsid w:val="00925F26"/>
    <w:rsid w:val="0094539F"/>
    <w:rsid w:val="0097212D"/>
    <w:rsid w:val="00A12825"/>
    <w:rsid w:val="00A5121B"/>
    <w:rsid w:val="00A57C6D"/>
    <w:rsid w:val="00A740D1"/>
    <w:rsid w:val="00A7745F"/>
    <w:rsid w:val="00AA659B"/>
    <w:rsid w:val="00AD11DE"/>
    <w:rsid w:val="00B51F30"/>
    <w:rsid w:val="00B61103"/>
    <w:rsid w:val="00B9035C"/>
    <w:rsid w:val="00BC3B40"/>
    <w:rsid w:val="00BE28B4"/>
    <w:rsid w:val="00C42B33"/>
    <w:rsid w:val="00CF557F"/>
    <w:rsid w:val="00CF722A"/>
    <w:rsid w:val="00D26AB0"/>
    <w:rsid w:val="00D60BD8"/>
    <w:rsid w:val="00D678AC"/>
    <w:rsid w:val="00D87769"/>
    <w:rsid w:val="00D87CC6"/>
    <w:rsid w:val="00D91DEE"/>
    <w:rsid w:val="00DA639B"/>
    <w:rsid w:val="00DC1E13"/>
    <w:rsid w:val="00DC2E23"/>
    <w:rsid w:val="00DE4D5A"/>
    <w:rsid w:val="00E35D4C"/>
    <w:rsid w:val="00E364DE"/>
    <w:rsid w:val="00E37C26"/>
    <w:rsid w:val="00E66FFB"/>
    <w:rsid w:val="00E67519"/>
    <w:rsid w:val="00E879BC"/>
    <w:rsid w:val="00E9173C"/>
    <w:rsid w:val="00EA2527"/>
    <w:rsid w:val="00EE1894"/>
    <w:rsid w:val="00F01D64"/>
    <w:rsid w:val="00F13B03"/>
    <w:rsid w:val="00F73CA2"/>
    <w:rsid w:val="00F741E4"/>
    <w:rsid w:val="00F77FEC"/>
    <w:rsid w:val="00FB4478"/>
    <w:rsid w:val="00FC661C"/>
    <w:rsid w:val="00FF47F6"/>
    <w:rsid w:val="00FF5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B2CAE"/>
  <w15:chartTrackingRefBased/>
  <w15:docId w15:val="{5B7DC3C2-0B03-404D-86D7-A1739A4E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539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1DEE"/>
    <w:rPr>
      <w:color w:val="0000FF"/>
      <w:u w:val="single"/>
    </w:rPr>
  </w:style>
  <w:style w:type="paragraph" w:styleId="a4">
    <w:name w:val="List Paragraph"/>
    <w:basedOn w:val="a"/>
    <w:uiPriority w:val="34"/>
    <w:qFormat/>
    <w:rsid w:val="00D91DEE"/>
    <w:pPr>
      <w:ind w:left="720"/>
      <w:contextualSpacing/>
    </w:pPr>
  </w:style>
  <w:style w:type="paragraph" w:customStyle="1" w:styleId="Default">
    <w:name w:val="Default"/>
    <w:rsid w:val="00D91DE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t-a0-000017">
    <w:name w:val="pt-a0-000017"/>
    <w:rsid w:val="00D91DEE"/>
    <w:rPr>
      <w:rFonts w:ascii="Times New Roman CYR" w:hAnsi="Times New Roman CYR" w:cs="Times New Roman CYR" w:hint="default"/>
      <w:b w:val="0"/>
      <w:bCs w:val="0"/>
      <w:sz w:val="28"/>
      <w:szCs w:val="28"/>
    </w:rPr>
  </w:style>
  <w:style w:type="character" w:styleId="a5">
    <w:name w:val="Strong"/>
    <w:basedOn w:val="a0"/>
    <w:uiPriority w:val="22"/>
    <w:qFormat/>
    <w:rsid w:val="00D91DEE"/>
    <w:rPr>
      <w:b/>
      <w:bCs/>
    </w:rPr>
  </w:style>
  <w:style w:type="paragraph" w:styleId="a6">
    <w:name w:val="Balloon Text"/>
    <w:basedOn w:val="a"/>
    <w:link w:val="a7"/>
    <w:uiPriority w:val="99"/>
    <w:semiHidden/>
    <w:unhideWhenUsed/>
    <w:rsid w:val="00D91D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1DEE"/>
    <w:rPr>
      <w:rFonts w:ascii="Tahoma" w:hAnsi="Tahoma" w:cs="Tahoma"/>
      <w:sz w:val="16"/>
      <w:szCs w:val="16"/>
    </w:rPr>
  </w:style>
  <w:style w:type="table" w:styleId="a8">
    <w:name w:val="Table Grid"/>
    <w:basedOn w:val="a1"/>
    <w:uiPriority w:val="59"/>
    <w:rsid w:val="00D91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91DEE"/>
    <w:pPr>
      <w:widowControl w:val="0"/>
      <w:autoSpaceDE w:val="0"/>
      <w:autoSpaceDN w:val="0"/>
      <w:spacing w:after="0" w:line="240" w:lineRule="auto"/>
    </w:pPr>
    <w:rPr>
      <w:rFonts w:ascii="Calibri" w:eastAsia="Times New Roman" w:hAnsi="Calibri" w:cs="Calibri"/>
      <w:szCs w:val="20"/>
      <w:lang w:eastAsia="ru-RU"/>
    </w:rPr>
  </w:style>
  <w:style w:type="paragraph" w:styleId="a9">
    <w:name w:val="header"/>
    <w:basedOn w:val="a"/>
    <w:link w:val="aa"/>
    <w:uiPriority w:val="99"/>
    <w:unhideWhenUsed/>
    <w:rsid w:val="00DE4D5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E4D5A"/>
  </w:style>
  <w:style w:type="paragraph" w:styleId="ab">
    <w:name w:val="footer"/>
    <w:basedOn w:val="a"/>
    <w:link w:val="ac"/>
    <w:uiPriority w:val="99"/>
    <w:unhideWhenUsed/>
    <w:rsid w:val="00DE4D5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E4D5A"/>
  </w:style>
  <w:style w:type="paragraph" w:styleId="ad">
    <w:name w:val="No Spacing"/>
    <w:uiPriority w:val="1"/>
    <w:qFormat/>
    <w:rsid w:val="009130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0868">
      <w:bodyDiv w:val="1"/>
      <w:marLeft w:val="0"/>
      <w:marRight w:val="0"/>
      <w:marTop w:val="0"/>
      <w:marBottom w:val="0"/>
      <w:divBdr>
        <w:top w:val="none" w:sz="0" w:space="0" w:color="auto"/>
        <w:left w:val="none" w:sz="0" w:space="0" w:color="auto"/>
        <w:bottom w:val="none" w:sz="0" w:space="0" w:color="auto"/>
        <w:right w:val="none" w:sz="0" w:space="0" w:color="auto"/>
      </w:divBdr>
    </w:div>
    <w:div w:id="134107861">
      <w:bodyDiv w:val="1"/>
      <w:marLeft w:val="0"/>
      <w:marRight w:val="0"/>
      <w:marTop w:val="0"/>
      <w:marBottom w:val="0"/>
      <w:divBdr>
        <w:top w:val="none" w:sz="0" w:space="0" w:color="auto"/>
        <w:left w:val="none" w:sz="0" w:space="0" w:color="auto"/>
        <w:bottom w:val="none" w:sz="0" w:space="0" w:color="auto"/>
        <w:right w:val="none" w:sz="0" w:space="0" w:color="auto"/>
      </w:divBdr>
    </w:div>
    <w:div w:id="677461581">
      <w:bodyDiv w:val="1"/>
      <w:marLeft w:val="0"/>
      <w:marRight w:val="0"/>
      <w:marTop w:val="0"/>
      <w:marBottom w:val="0"/>
      <w:divBdr>
        <w:top w:val="none" w:sz="0" w:space="0" w:color="auto"/>
        <w:left w:val="none" w:sz="0" w:space="0" w:color="auto"/>
        <w:bottom w:val="none" w:sz="0" w:space="0" w:color="auto"/>
        <w:right w:val="none" w:sz="0" w:space="0" w:color="auto"/>
      </w:divBdr>
    </w:div>
    <w:div w:id="1297640399">
      <w:bodyDiv w:val="1"/>
      <w:marLeft w:val="0"/>
      <w:marRight w:val="0"/>
      <w:marTop w:val="0"/>
      <w:marBottom w:val="0"/>
      <w:divBdr>
        <w:top w:val="none" w:sz="0" w:space="0" w:color="auto"/>
        <w:left w:val="none" w:sz="0" w:space="0" w:color="auto"/>
        <w:bottom w:val="none" w:sz="0" w:space="0" w:color="auto"/>
        <w:right w:val="none" w:sz="0" w:space="0" w:color="auto"/>
      </w:divBdr>
    </w:div>
    <w:div w:id="202605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17B14E941BD42A97FB8146FFB44C921199CCDC3637FA6D40033D5B035C98B3B0D2FA7A86AE9A09N700F"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RKC2\Desktop\&#1057;&#1055;&#1045;&#1062;&#1058;&#1056;&#1040;&#1053;&#1057;\&#1044;&#1054;&#1043;&#1054;&#1042;&#1054;&#1056;&#1067;\&#1044;&#1054;&#1043;&#1054;&#1042;&#1054;&#1056;&#1067;%20&#1058;&#1050;&#1054;\&#1058;&#1050;&#1054;%20&#1056;&#1054;%20&#1059;&#1050;.docx"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A51CCB964CC73DBD6FC2881B6AC8AA103E4068E4DA0A29202E672CBF9DA72E680AC58D168Cf85A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0A279-0592-4F52-824C-C3077072B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4244</Words>
  <Characters>24193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Абонентский отдел Спецтранс</dc:creator>
  <cp:keywords/>
  <dc:description/>
  <cp:lastModifiedBy>Батареев Вадим Александрович</cp:lastModifiedBy>
  <cp:revision>4</cp:revision>
  <cp:lastPrinted>2022-02-03T23:33:00Z</cp:lastPrinted>
  <dcterms:created xsi:type="dcterms:W3CDTF">2022-02-03T22:47:00Z</dcterms:created>
  <dcterms:modified xsi:type="dcterms:W3CDTF">2022-02-03T23:33:00Z</dcterms:modified>
</cp:coreProperties>
</file>