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852866" w14:textId="68451108" w:rsidR="000C22ED" w:rsidRPr="004763ED" w:rsidRDefault="001025DE" w:rsidP="002E349D">
      <w:pPr>
        <w:autoSpaceDE w:val="0"/>
        <w:autoSpaceDN w:val="0"/>
        <w:adjustRightInd w:val="0"/>
        <w:spacing w:after="0" w:line="240" w:lineRule="auto"/>
        <w:jc w:val="center"/>
        <w:rPr>
          <w:rFonts w:ascii="Times New Roman" w:hAnsi="Times New Roman" w:cs="Times New Roman"/>
          <w:b/>
          <w:sz w:val="28"/>
          <w:szCs w:val="28"/>
        </w:rPr>
      </w:pPr>
      <w:r w:rsidRPr="004763ED">
        <w:rPr>
          <w:rFonts w:ascii="Times New Roman" w:hAnsi="Times New Roman" w:cs="Times New Roman"/>
          <w:b/>
          <w:sz w:val="28"/>
          <w:szCs w:val="28"/>
        </w:rPr>
        <w:t xml:space="preserve">ДОГОВОР № </w:t>
      </w:r>
      <w:r w:rsidR="00205975">
        <w:rPr>
          <w:rFonts w:ascii="Times New Roman" w:hAnsi="Times New Roman" w:cs="Times New Roman"/>
          <w:b/>
          <w:sz w:val="28"/>
          <w:szCs w:val="28"/>
        </w:rPr>
        <w:t>_____</w:t>
      </w:r>
      <w:r w:rsidR="00A0382E">
        <w:rPr>
          <w:rFonts w:ascii="Times New Roman" w:hAnsi="Times New Roman" w:cs="Times New Roman"/>
          <w:b/>
          <w:sz w:val="28"/>
          <w:szCs w:val="28"/>
        </w:rPr>
        <w:t>-АО</w:t>
      </w:r>
      <w:r w:rsidR="00161F40">
        <w:rPr>
          <w:rFonts w:ascii="Times New Roman" w:hAnsi="Times New Roman" w:cs="Times New Roman"/>
          <w:b/>
          <w:sz w:val="28"/>
          <w:szCs w:val="28"/>
        </w:rPr>
        <w:t xml:space="preserve"> </w:t>
      </w:r>
    </w:p>
    <w:p w14:paraId="116BD143" w14:textId="3143EB7F" w:rsidR="000C22ED" w:rsidRPr="004763ED" w:rsidRDefault="000C22ED" w:rsidP="002E349D">
      <w:pPr>
        <w:autoSpaceDE w:val="0"/>
        <w:autoSpaceDN w:val="0"/>
        <w:adjustRightInd w:val="0"/>
        <w:spacing w:after="0" w:line="240" w:lineRule="auto"/>
        <w:jc w:val="center"/>
        <w:rPr>
          <w:rFonts w:ascii="Times New Roman" w:hAnsi="Times New Roman" w:cs="Times New Roman"/>
          <w:b/>
          <w:sz w:val="28"/>
          <w:szCs w:val="28"/>
        </w:rPr>
      </w:pPr>
      <w:r w:rsidRPr="004763ED">
        <w:rPr>
          <w:rFonts w:ascii="Times New Roman" w:hAnsi="Times New Roman" w:cs="Times New Roman"/>
          <w:b/>
          <w:sz w:val="28"/>
          <w:szCs w:val="28"/>
        </w:rPr>
        <w:t>на оказание услуг по обращению с твердыми коммунальными отходами</w:t>
      </w:r>
    </w:p>
    <w:p w14:paraId="7047A2A5" w14:textId="77777777" w:rsidR="000C22ED" w:rsidRPr="004763ED" w:rsidRDefault="000C22ED" w:rsidP="002E349D">
      <w:pPr>
        <w:autoSpaceDE w:val="0"/>
        <w:autoSpaceDN w:val="0"/>
        <w:adjustRightInd w:val="0"/>
        <w:spacing w:after="0" w:line="240" w:lineRule="auto"/>
        <w:jc w:val="both"/>
        <w:outlineLvl w:val="0"/>
        <w:rPr>
          <w:rFonts w:ascii="Times New Roman" w:hAnsi="Times New Roman" w:cs="Times New Roman"/>
        </w:rPr>
      </w:pPr>
    </w:p>
    <w:p w14:paraId="073793B3" w14:textId="0E739233" w:rsidR="000C22ED" w:rsidRPr="004763ED" w:rsidRDefault="000C22ED" w:rsidP="002E349D">
      <w:pPr>
        <w:autoSpaceDE w:val="0"/>
        <w:autoSpaceDN w:val="0"/>
        <w:adjustRightInd w:val="0"/>
        <w:spacing w:after="0" w:line="240" w:lineRule="auto"/>
        <w:jc w:val="both"/>
        <w:rPr>
          <w:rFonts w:ascii="Times New Roman" w:hAnsi="Times New Roman" w:cs="Times New Roman"/>
        </w:rPr>
      </w:pPr>
      <w:r w:rsidRPr="004763ED">
        <w:rPr>
          <w:rFonts w:ascii="Times New Roman" w:hAnsi="Times New Roman" w:cs="Times New Roman"/>
        </w:rPr>
        <w:t xml:space="preserve">г. </w:t>
      </w:r>
      <w:r w:rsidR="004F7B80">
        <w:rPr>
          <w:rFonts w:ascii="Times New Roman" w:hAnsi="Times New Roman" w:cs="Times New Roman"/>
        </w:rPr>
        <w:t>_____________________________</w:t>
      </w:r>
      <w:r w:rsidRPr="004763ED">
        <w:rPr>
          <w:rFonts w:ascii="Times New Roman" w:hAnsi="Times New Roman" w:cs="Times New Roman"/>
        </w:rPr>
        <w:t xml:space="preserve">  </w:t>
      </w:r>
      <w:r w:rsidR="001273B6" w:rsidRPr="004763ED">
        <w:rPr>
          <w:rFonts w:ascii="Times New Roman" w:hAnsi="Times New Roman" w:cs="Times New Roman"/>
        </w:rPr>
        <w:t xml:space="preserve">       </w:t>
      </w:r>
      <w:r w:rsidR="004763ED">
        <w:rPr>
          <w:rFonts w:ascii="Times New Roman" w:hAnsi="Times New Roman" w:cs="Times New Roman"/>
        </w:rPr>
        <w:t xml:space="preserve">                         </w:t>
      </w:r>
      <w:r w:rsidR="001273B6" w:rsidRPr="004763ED">
        <w:rPr>
          <w:rFonts w:ascii="Times New Roman" w:hAnsi="Times New Roman" w:cs="Times New Roman"/>
        </w:rPr>
        <w:t xml:space="preserve">                 </w:t>
      </w:r>
      <w:r w:rsidR="004763ED">
        <w:rPr>
          <w:rFonts w:ascii="Times New Roman" w:hAnsi="Times New Roman" w:cs="Times New Roman"/>
        </w:rPr>
        <w:t xml:space="preserve">             </w:t>
      </w:r>
      <w:proofErr w:type="gramStart"/>
      <w:r w:rsidR="004763ED">
        <w:rPr>
          <w:rFonts w:ascii="Times New Roman" w:hAnsi="Times New Roman" w:cs="Times New Roman"/>
        </w:rPr>
        <w:t xml:space="preserve">   </w:t>
      </w:r>
      <w:r w:rsidR="009A500F">
        <w:rPr>
          <w:rFonts w:ascii="Times New Roman" w:hAnsi="Times New Roman" w:cs="Times New Roman"/>
        </w:rPr>
        <w:t>«</w:t>
      </w:r>
      <w:proofErr w:type="gramEnd"/>
      <w:r w:rsidR="00205975">
        <w:rPr>
          <w:rFonts w:ascii="Times New Roman" w:hAnsi="Times New Roman" w:cs="Times New Roman"/>
        </w:rPr>
        <w:t>___</w:t>
      </w:r>
      <w:r w:rsidR="00161F40">
        <w:rPr>
          <w:rFonts w:ascii="Times New Roman" w:hAnsi="Times New Roman" w:cs="Times New Roman"/>
        </w:rPr>
        <w:t>»</w:t>
      </w:r>
      <w:r w:rsidR="00A0382E" w:rsidRPr="00A0382E">
        <w:rPr>
          <w:rFonts w:ascii="Times New Roman" w:hAnsi="Times New Roman" w:cs="Times New Roman"/>
        </w:rPr>
        <w:t xml:space="preserve"> </w:t>
      </w:r>
      <w:r w:rsidR="00205975">
        <w:rPr>
          <w:rFonts w:ascii="Times New Roman" w:hAnsi="Times New Roman" w:cs="Times New Roman"/>
        </w:rPr>
        <w:t>___________</w:t>
      </w:r>
      <w:r w:rsidR="009A500F">
        <w:rPr>
          <w:rFonts w:ascii="Times New Roman" w:hAnsi="Times New Roman" w:cs="Times New Roman"/>
        </w:rPr>
        <w:t xml:space="preserve"> 20</w:t>
      </w:r>
      <w:r w:rsidR="00205975">
        <w:rPr>
          <w:rFonts w:ascii="Times New Roman" w:hAnsi="Times New Roman" w:cs="Times New Roman"/>
        </w:rPr>
        <w:t>____</w:t>
      </w:r>
      <w:r w:rsidR="00A0382E" w:rsidRPr="00A0382E">
        <w:rPr>
          <w:rFonts w:ascii="Times New Roman" w:hAnsi="Times New Roman" w:cs="Times New Roman"/>
        </w:rPr>
        <w:t xml:space="preserve"> года</w:t>
      </w:r>
    </w:p>
    <w:p w14:paraId="7A29E1F6" w14:textId="436CAD39" w:rsidR="000C22ED" w:rsidRPr="004763ED" w:rsidRDefault="00D0165B" w:rsidP="002E349D">
      <w:pPr>
        <w:autoSpaceDE w:val="0"/>
        <w:autoSpaceDN w:val="0"/>
        <w:adjustRightInd w:val="0"/>
        <w:spacing w:after="0" w:line="240" w:lineRule="auto"/>
        <w:jc w:val="both"/>
        <w:rPr>
          <w:rFonts w:ascii="Times New Roman" w:hAnsi="Times New Roman" w:cs="Times New Roman"/>
        </w:rPr>
      </w:pPr>
      <w:r w:rsidRPr="004763ED">
        <w:rPr>
          <w:rFonts w:ascii="Times New Roman" w:hAnsi="Times New Roman" w:cs="Times New Roman"/>
        </w:rPr>
        <w:t xml:space="preserve"> </w:t>
      </w:r>
    </w:p>
    <w:p w14:paraId="0F4DBA72" w14:textId="77777777" w:rsidR="004F7B80" w:rsidRDefault="004F7B80" w:rsidP="00E33A42">
      <w:pPr>
        <w:autoSpaceDE w:val="0"/>
        <w:autoSpaceDN w:val="0"/>
        <w:adjustRightInd w:val="0"/>
        <w:spacing w:after="0" w:line="240" w:lineRule="auto"/>
        <w:ind w:firstLine="709"/>
        <w:jc w:val="both"/>
        <w:rPr>
          <w:rFonts w:ascii="Times New Roman" w:hAnsi="Times New Roman" w:cs="Times New Roman"/>
          <w:b/>
        </w:rPr>
      </w:pPr>
    </w:p>
    <w:p w14:paraId="5D08FC02" w14:textId="33F659C5" w:rsidR="00E33A42" w:rsidRDefault="001F645E" w:rsidP="00E33A42">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b/>
        </w:rPr>
        <w:t>Государственное</w:t>
      </w:r>
      <w:r w:rsidR="000C22ED" w:rsidRPr="004763ED">
        <w:rPr>
          <w:rFonts w:ascii="Times New Roman" w:hAnsi="Times New Roman" w:cs="Times New Roman"/>
          <w:b/>
        </w:rPr>
        <w:t xml:space="preserve"> унит</w:t>
      </w:r>
      <w:r w:rsidRPr="004763ED">
        <w:rPr>
          <w:rFonts w:ascii="Times New Roman" w:hAnsi="Times New Roman" w:cs="Times New Roman"/>
          <w:b/>
        </w:rPr>
        <w:t>арное предприятие Камчатского края</w:t>
      </w:r>
      <w:r w:rsidR="000C22ED" w:rsidRPr="004763ED">
        <w:rPr>
          <w:rFonts w:ascii="Times New Roman" w:hAnsi="Times New Roman" w:cs="Times New Roman"/>
          <w:b/>
        </w:rPr>
        <w:t xml:space="preserve"> «Спецтранс» (</w:t>
      </w:r>
      <w:r w:rsidRPr="004763ED">
        <w:rPr>
          <w:rFonts w:ascii="Times New Roman" w:hAnsi="Times New Roman" w:cs="Times New Roman"/>
          <w:b/>
        </w:rPr>
        <w:t>Г</w:t>
      </w:r>
      <w:r w:rsidR="000C22ED" w:rsidRPr="004763ED">
        <w:rPr>
          <w:rFonts w:ascii="Times New Roman" w:hAnsi="Times New Roman" w:cs="Times New Roman"/>
          <w:b/>
        </w:rPr>
        <w:t>УП «Спецтранс»)</w:t>
      </w:r>
      <w:r w:rsidR="004763ED">
        <w:rPr>
          <w:rFonts w:ascii="Times New Roman" w:hAnsi="Times New Roman" w:cs="Times New Roman"/>
          <w:b/>
        </w:rPr>
        <w:t>,</w:t>
      </w:r>
      <w:r w:rsidR="000C22ED" w:rsidRPr="004763ED">
        <w:rPr>
          <w:rFonts w:ascii="Times New Roman" w:hAnsi="Times New Roman" w:cs="Times New Roman"/>
        </w:rPr>
        <w:t xml:space="preserve"> именуемое в дальнейшем </w:t>
      </w:r>
      <w:r w:rsidR="00A85013" w:rsidRPr="004763ED">
        <w:rPr>
          <w:rFonts w:ascii="Times New Roman" w:hAnsi="Times New Roman" w:cs="Times New Roman"/>
        </w:rPr>
        <w:t>«</w:t>
      </w:r>
      <w:r w:rsidR="000C22ED" w:rsidRPr="004763ED">
        <w:rPr>
          <w:rFonts w:ascii="Times New Roman" w:hAnsi="Times New Roman" w:cs="Times New Roman"/>
          <w:b/>
        </w:rPr>
        <w:t>Региональный оператор</w:t>
      </w:r>
      <w:r w:rsidR="00A85013" w:rsidRPr="004763ED">
        <w:rPr>
          <w:rFonts w:ascii="Times New Roman" w:hAnsi="Times New Roman" w:cs="Times New Roman"/>
          <w:b/>
        </w:rPr>
        <w:t>»</w:t>
      </w:r>
      <w:r w:rsidR="00FA0F4B" w:rsidRPr="004763ED">
        <w:rPr>
          <w:rFonts w:ascii="Times New Roman" w:hAnsi="Times New Roman" w:cs="Times New Roman"/>
        </w:rPr>
        <w:t xml:space="preserve">, </w:t>
      </w:r>
      <w:r w:rsidR="009A500F" w:rsidRPr="00171F9A">
        <w:rPr>
          <w:rFonts w:ascii="Times New Roman" w:hAnsi="Times New Roman" w:cs="Times New Roman"/>
        </w:rPr>
        <w:t xml:space="preserve">в лице </w:t>
      </w:r>
      <w:r w:rsidR="009A500F">
        <w:rPr>
          <w:rFonts w:ascii="Times New Roman" w:hAnsi="Times New Roman" w:cs="Times New Roman"/>
        </w:rPr>
        <w:t xml:space="preserve">директора </w:t>
      </w:r>
      <w:r w:rsidR="00732CEC">
        <w:rPr>
          <w:rFonts w:ascii="Times New Roman" w:hAnsi="Times New Roman" w:cs="Times New Roman"/>
        </w:rPr>
        <w:t xml:space="preserve">Воробьева Сергея Петровича, </w:t>
      </w:r>
      <w:r w:rsidR="009A500F" w:rsidRPr="00171F9A">
        <w:rPr>
          <w:rFonts w:ascii="Times New Roman" w:hAnsi="Times New Roman" w:cs="Times New Roman"/>
        </w:rPr>
        <w:t xml:space="preserve">действующего на основании </w:t>
      </w:r>
      <w:r w:rsidR="00732CEC" w:rsidRPr="001F228C">
        <w:rPr>
          <w:rFonts w:ascii="Times New Roman" w:eastAsia="Calibri" w:hAnsi="Times New Roman" w:cs="Times New Roman"/>
        </w:rPr>
        <w:t xml:space="preserve">Устава, </w:t>
      </w:r>
      <w:r w:rsidR="009A500F" w:rsidRPr="00171F9A">
        <w:rPr>
          <w:rFonts w:ascii="Times New Roman" w:hAnsi="Times New Roman" w:cs="Times New Roman"/>
        </w:rPr>
        <w:t>с одной стороны, и</w:t>
      </w:r>
    </w:p>
    <w:p w14:paraId="16FB9100" w14:textId="399837AD" w:rsidR="003931C3" w:rsidRPr="004763ED" w:rsidRDefault="00205975" w:rsidP="002E349D">
      <w:pPr>
        <w:autoSpaceDE w:val="0"/>
        <w:autoSpaceDN w:val="0"/>
        <w:adjustRightInd w:val="0"/>
        <w:spacing w:after="0" w:line="240" w:lineRule="auto"/>
        <w:ind w:firstLine="709"/>
        <w:jc w:val="both"/>
        <w:rPr>
          <w:rFonts w:ascii="Times New Roman" w:hAnsi="Times New Roman" w:cs="Times New Roman"/>
        </w:rPr>
      </w:pPr>
      <w:r>
        <w:rPr>
          <w:rFonts w:ascii="Times New Roman" w:eastAsia="Calibri" w:hAnsi="Times New Roman" w:cs="Times New Roman"/>
          <w:b/>
        </w:rPr>
        <w:t>______________________________________________________</w:t>
      </w:r>
      <w:r w:rsidR="004F7B80">
        <w:rPr>
          <w:rFonts w:ascii="Times New Roman" w:eastAsia="Calibri" w:hAnsi="Times New Roman" w:cs="Times New Roman"/>
          <w:b/>
        </w:rPr>
        <w:t>_____________________________</w:t>
      </w:r>
      <w:r>
        <w:rPr>
          <w:rFonts w:ascii="Times New Roman" w:eastAsia="Calibri" w:hAnsi="Times New Roman" w:cs="Times New Roman"/>
          <w:b/>
        </w:rPr>
        <w:t>,</w:t>
      </w:r>
      <w:r w:rsidR="00E33A42" w:rsidRPr="00E33A42">
        <w:rPr>
          <w:rFonts w:ascii="Times New Roman" w:eastAsia="Calibri" w:hAnsi="Times New Roman" w:cs="Times New Roman"/>
        </w:rPr>
        <w:t xml:space="preserve"> именуемое в дальнейшем </w:t>
      </w:r>
      <w:r w:rsidR="00F95B1B">
        <w:rPr>
          <w:rFonts w:ascii="Times New Roman" w:eastAsia="Calibri" w:hAnsi="Times New Roman" w:cs="Times New Roman"/>
        </w:rPr>
        <w:t>«</w:t>
      </w:r>
      <w:r w:rsidR="00E33A42" w:rsidRPr="00E33A42">
        <w:rPr>
          <w:rFonts w:ascii="Times New Roman" w:eastAsia="Calibri" w:hAnsi="Times New Roman" w:cs="Times New Roman"/>
          <w:b/>
        </w:rPr>
        <w:t>Потребитель</w:t>
      </w:r>
      <w:r w:rsidR="00F95B1B">
        <w:rPr>
          <w:rFonts w:ascii="Times New Roman" w:eastAsia="Calibri" w:hAnsi="Times New Roman" w:cs="Times New Roman"/>
          <w:b/>
        </w:rPr>
        <w:t>»</w:t>
      </w:r>
      <w:r w:rsidR="00E33A42" w:rsidRPr="00E33A42">
        <w:rPr>
          <w:rFonts w:ascii="Times New Roman" w:eastAsia="Calibri" w:hAnsi="Times New Roman" w:cs="Times New Roman"/>
        </w:rPr>
        <w:t xml:space="preserve">, в лице </w:t>
      </w:r>
      <w:r>
        <w:rPr>
          <w:rFonts w:ascii="Times New Roman" w:eastAsia="Calibri" w:hAnsi="Times New Roman" w:cs="Times New Roman"/>
        </w:rPr>
        <w:t>___________________________</w:t>
      </w:r>
      <w:r w:rsidR="00E33A42" w:rsidRPr="00E33A42">
        <w:rPr>
          <w:rFonts w:ascii="Times New Roman" w:eastAsia="Calibri" w:hAnsi="Times New Roman" w:cs="Times New Roman"/>
        </w:rPr>
        <w:t>, действующе</w:t>
      </w:r>
      <w:r>
        <w:rPr>
          <w:rFonts w:ascii="Times New Roman" w:eastAsia="Calibri" w:hAnsi="Times New Roman" w:cs="Times New Roman"/>
        </w:rPr>
        <w:t>го</w:t>
      </w:r>
      <w:r w:rsidR="00E33A42" w:rsidRPr="00E33A42">
        <w:rPr>
          <w:rFonts w:ascii="Times New Roman" w:eastAsia="Calibri" w:hAnsi="Times New Roman" w:cs="Times New Roman"/>
        </w:rPr>
        <w:t xml:space="preserve"> на основании </w:t>
      </w:r>
      <w:r w:rsidR="009811B0">
        <w:rPr>
          <w:rFonts w:ascii="Times New Roman" w:eastAsia="Calibri" w:hAnsi="Times New Roman" w:cs="Times New Roman"/>
        </w:rPr>
        <w:t>Устава</w:t>
      </w:r>
      <w:r w:rsidR="00E33A42" w:rsidRPr="00E33A42">
        <w:rPr>
          <w:rFonts w:ascii="Times New Roman" w:eastAsia="Calibri" w:hAnsi="Times New Roman" w:cs="Times New Roman"/>
        </w:rPr>
        <w:t xml:space="preserve">, с другой стороны, </w:t>
      </w:r>
      <w:r w:rsidR="00E259AF" w:rsidRPr="004763ED">
        <w:rPr>
          <w:rFonts w:ascii="Times New Roman" w:hAnsi="Times New Roman" w:cs="Times New Roman"/>
        </w:rPr>
        <w:t>именуемые в</w:t>
      </w:r>
      <w:r w:rsidR="000C22ED" w:rsidRPr="004763ED">
        <w:rPr>
          <w:rFonts w:ascii="Times New Roman" w:hAnsi="Times New Roman" w:cs="Times New Roman"/>
        </w:rPr>
        <w:t xml:space="preserve"> дальнейшем </w:t>
      </w:r>
      <w:r w:rsidR="00A85013" w:rsidRPr="004763ED">
        <w:rPr>
          <w:rFonts w:ascii="Times New Roman" w:hAnsi="Times New Roman" w:cs="Times New Roman"/>
        </w:rPr>
        <w:t>«С</w:t>
      </w:r>
      <w:r w:rsidR="000C22ED" w:rsidRPr="004763ED">
        <w:rPr>
          <w:rFonts w:ascii="Times New Roman" w:hAnsi="Times New Roman" w:cs="Times New Roman"/>
        </w:rPr>
        <w:t>торон</w:t>
      </w:r>
      <w:r w:rsidR="00A85013" w:rsidRPr="004763ED">
        <w:rPr>
          <w:rFonts w:ascii="Times New Roman" w:hAnsi="Times New Roman" w:cs="Times New Roman"/>
        </w:rPr>
        <w:t>ы»</w:t>
      </w:r>
      <w:r w:rsidR="000C22ED" w:rsidRPr="004763ED">
        <w:rPr>
          <w:rFonts w:ascii="Times New Roman" w:hAnsi="Times New Roman" w:cs="Times New Roman"/>
        </w:rPr>
        <w:t>, заключили настоящий договор о нижеследующем:</w:t>
      </w:r>
    </w:p>
    <w:p w14:paraId="0E67DE69" w14:textId="77777777" w:rsidR="00A828CA" w:rsidRPr="004763ED" w:rsidRDefault="00A828CA" w:rsidP="002E349D">
      <w:pPr>
        <w:autoSpaceDE w:val="0"/>
        <w:autoSpaceDN w:val="0"/>
        <w:adjustRightInd w:val="0"/>
        <w:spacing w:after="0" w:line="240" w:lineRule="auto"/>
        <w:ind w:firstLine="709"/>
        <w:jc w:val="center"/>
        <w:outlineLvl w:val="0"/>
        <w:rPr>
          <w:rFonts w:ascii="Times New Roman" w:hAnsi="Times New Roman" w:cs="Times New Roman"/>
        </w:rPr>
      </w:pPr>
      <w:r w:rsidRPr="004763ED">
        <w:rPr>
          <w:rFonts w:ascii="Times New Roman" w:hAnsi="Times New Roman" w:cs="Times New Roman"/>
          <w:b/>
        </w:rPr>
        <w:t>I. Предмет договора</w:t>
      </w:r>
    </w:p>
    <w:p w14:paraId="41CC0C1B" w14:textId="12EF9BEA" w:rsidR="003931C3" w:rsidRDefault="00A828CA" w:rsidP="002E349D">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 xml:space="preserve">По договору на оказание услуг по обращению с </w:t>
      </w:r>
      <w:r w:rsidR="000D79E0" w:rsidRPr="004763ED">
        <w:rPr>
          <w:rFonts w:ascii="Times New Roman" w:hAnsi="Times New Roman" w:cs="Times New Roman"/>
        </w:rPr>
        <w:t>ТКО</w:t>
      </w:r>
      <w:r w:rsidRPr="004763ED">
        <w:rPr>
          <w:rFonts w:ascii="Times New Roman" w:hAnsi="Times New Roman" w:cs="Times New Roman"/>
        </w:rPr>
        <w:t xml:space="preserve"> (далее - Договор) Региональный оператор обязуется принимать </w:t>
      </w:r>
      <w:r w:rsidR="000D79E0" w:rsidRPr="004763ED">
        <w:rPr>
          <w:rFonts w:ascii="Times New Roman" w:hAnsi="Times New Roman" w:cs="Times New Roman"/>
        </w:rPr>
        <w:t>ТКО</w:t>
      </w:r>
      <w:r w:rsidRPr="004763ED">
        <w:rPr>
          <w:rFonts w:ascii="Times New Roman" w:hAnsi="Times New Roman" w:cs="Times New Roman"/>
        </w:rPr>
        <w:t xml:space="preserve"> в объеме и в месте, которые определены настоящ</w:t>
      </w:r>
      <w:r w:rsidR="00FF19A5" w:rsidRPr="004763ED">
        <w:rPr>
          <w:rFonts w:ascii="Times New Roman" w:hAnsi="Times New Roman" w:cs="Times New Roman"/>
        </w:rPr>
        <w:t>и</w:t>
      </w:r>
      <w:r w:rsidRPr="004763ED">
        <w:rPr>
          <w:rFonts w:ascii="Times New Roman" w:hAnsi="Times New Roman" w:cs="Times New Roman"/>
        </w:rPr>
        <w:t xml:space="preserve">м </w:t>
      </w:r>
      <w:r w:rsidR="000D79E0" w:rsidRPr="004763ED">
        <w:rPr>
          <w:rFonts w:ascii="Times New Roman" w:hAnsi="Times New Roman" w:cs="Times New Roman"/>
        </w:rPr>
        <w:t>Д</w:t>
      </w:r>
      <w:r w:rsidRPr="004763ED">
        <w:rPr>
          <w:rFonts w:ascii="Times New Roman" w:hAnsi="Times New Roman" w:cs="Times New Roman"/>
        </w:rPr>
        <w:t>оговор</w:t>
      </w:r>
      <w:r w:rsidR="00FF19A5" w:rsidRPr="004763ED">
        <w:rPr>
          <w:rFonts w:ascii="Times New Roman" w:hAnsi="Times New Roman" w:cs="Times New Roman"/>
        </w:rPr>
        <w:t>ом</w:t>
      </w:r>
      <w:r w:rsidRPr="004763ED">
        <w:rPr>
          <w:rFonts w:ascii="Times New Roman" w:hAnsi="Times New Roman" w:cs="Times New Roman"/>
        </w:rPr>
        <w:t xml:space="preserve"> </w:t>
      </w:r>
      <w:r w:rsidRPr="004763ED">
        <w:rPr>
          <w:rFonts w:ascii="Times New Roman" w:hAnsi="Times New Roman" w:cs="Times New Roman"/>
          <w:i/>
        </w:rPr>
        <w:t>(Приложения №1, №2),</w:t>
      </w:r>
      <w:r w:rsidR="00ED4781" w:rsidRPr="004763ED">
        <w:rPr>
          <w:rFonts w:ascii="Times New Roman" w:hAnsi="Times New Roman" w:cs="Times New Roman"/>
        </w:rPr>
        <w:t xml:space="preserve"> и обеспечивать их</w:t>
      </w:r>
      <w:r w:rsidRPr="004763ED">
        <w:rPr>
          <w:rFonts w:ascii="Times New Roman" w:hAnsi="Times New Roman" w:cs="Times New Roman"/>
        </w:rPr>
        <w:t xml:space="preserve"> транспортирование, обработку, обезвреживание, захоронение (далее - Услуги) в соответствии с законодательством Российской Федерации, а Потребитель обязуется оплачивать </w:t>
      </w:r>
      <w:r w:rsidR="000D79E0" w:rsidRPr="004763ED">
        <w:rPr>
          <w:rFonts w:ascii="Times New Roman" w:hAnsi="Times New Roman" w:cs="Times New Roman"/>
        </w:rPr>
        <w:t>У</w:t>
      </w:r>
      <w:r w:rsidRPr="004763ED">
        <w:rPr>
          <w:rFonts w:ascii="Times New Roman" w:hAnsi="Times New Roman" w:cs="Times New Roman"/>
        </w:rPr>
        <w:t xml:space="preserve">слуги Регионального оператора по цене, определенной в пределах утвержденного в установленном порядке единого тарифа на </w:t>
      </w:r>
      <w:r w:rsidR="00A85013" w:rsidRPr="004763ED">
        <w:rPr>
          <w:rFonts w:ascii="Times New Roman" w:hAnsi="Times New Roman" w:cs="Times New Roman"/>
        </w:rPr>
        <w:t>у</w:t>
      </w:r>
      <w:r w:rsidRPr="004763ED">
        <w:rPr>
          <w:rFonts w:ascii="Times New Roman" w:hAnsi="Times New Roman" w:cs="Times New Roman"/>
        </w:rPr>
        <w:t>слуг</w:t>
      </w:r>
      <w:r w:rsidR="00EE7DD9" w:rsidRPr="004763ED">
        <w:rPr>
          <w:rFonts w:ascii="Times New Roman" w:hAnsi="Times New Roman" w:cs="Times New Roman"/>
        </w:rPr>
        <w:t>и</w:t>
      </w:r>
      <w:r w:rsidRPr="004763ED">
        <w:rPr>
          <w:rFonts w:ascii="Times New Roman" w:hAnsi="Times New Roman" w:cs="Times New Roman"/>
        </w:rPr>
        <w:t xml:space="preserve"> Регионального оператора</w:t>
      </w:r>
      <w:r w:rsidR="00A85013" w:rsidRPr="004763ED">
        <w:rPr>
          <w:rFonts w:ascii="Times New Roman" w:hAnsi="Times New Roman" w:cs="Times New Roman"/>
        </w:rPr>
        <w:t>.</w:t>
      </w:r>
      <w:r w:rsidR="000D79E0" w:rsidRPr="004763ED">
        <w:rPr>
          <w:rFonts w:ascii="Times New Roman" w:hAnsi="Times New Roman" w:cs="Times New Roman"/>
        </w:rPr>
        <w:t xml:space="preserve"> </w:t>
      </w:r>
      <w:r w:rsidRPr="004763ED">
        <w:rPr>
          <w:rFonts w:ascii="Times New Roman" w:hAnsi="Times New Roman" w:cs="Times New Roman"/>
        </w:rPr>
        <w:t xml:space="preserve">Порядок определения стоимости </w:t>
      </w:r>
      <w:r w:rsidR="000D79E0" w:rsidRPr="004763ED">
        <w:rPr>
          <w:rFonts w:ascii="Times New Roman" w:hAnsi="Times New Roman" w:cs="Times New Roman"/>
        </w:rPr>
        <w:t>У</w:t>
      </w:r>
      <w:r w:rsidRPr="004763ED">
        <w:rPr>
          <w:rFonts w:ascii="Times New Roman" w:hAnsi="Times New Roman" w:cs="Times New Roman"/>
        </w:rPr>
        <w:t xml:space="preserve">слуг определен в </w:t>
      </w:r>
      <w:r w:rsidR="002A16A8" w:rsidRPr="004763ED">
        <w:rPr>
          <w:rFonts w:ascii="Times New Roman" w:hAnsi="Times New Roman" w:cs="Times New Roman"/>
          <w:i/>
        </w:rPr>
        <w:t>разделе 2</w:t>
      </w:r>
      <w:r w:rsidRPr="004763ED">
        <w:rPr>
          <w:rFonts w:ascii="Times New Roman" w:hAnsi="Times New Roman" w:cs="Times New Roman"/>
        </w:rPr>
        <w:t xml:space="preserve"> Договора</w:t>
      </w:r>
      <w:r w:rsidR="00EE7DD9" w:rsidRPr="004763ED">
        <w:rPr>
          <w:rFonts w:ascii="Times New Roman" w:hAnsi="Times New Roman" w:cs="Times New Roman"/>
        </w:rPr>
        <w:t>.</w:t>
      </w:r>
    </w:p>
    <w:p w14:paraId="0880FE39" w14:textId="14EE4A6F" w:rsidR="00256181" w:rsidRDefault="00256181" w:rsidP="00256181">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256181">
        <w:rPr>
          <w:rFonts w:ascii="Times New Roman" w:hAnsi="Times New Roman" w:cs="Times New Roman"/>
        </w:rPr>
        <w:t>Договор заключается по объектам</w:t>
      </w:r>
      <w:r w:rsidR="009F4F5F">
        <w:rPr>
          <w:rFonts w:ascii="Times New Roman" w:hAnsi="Times New Roman" w:cs="Times New Roman"/>
        </w:rPr>
        <w:t xml:space="preserve"> </w:t>
      </w:r>
      <w:r w:rsidR="00205975">
        <w:rPr>
          <w:rFonts w:ascii="Times New Roman" w:hAnsi="Times New Roman" w:cs="Times New Roman"/>
          <w:b/>
        </w:rPr>
        <w:t>______________________</w:t>
      </w:r>
      <w:r w:rsidR="009F4F5F" w:rsidRPr="009F4F5F">
        <w:rPr>
          <w:rFonts w:ascii="Times New Roman" w:hAnsi="Times New Roman" w:cs="Times New Roman"/>
          <w:b/>
        </w:rPr>
        <w:t xml:space="preserve"> </w:t>
      </w:r>
      <w:r w:rsidR="009F4F5F">
        <w:rPr>
          <w:rFonts w:ascii="Times New Roman" w:hAnsi="Times New Roman" w:cs="Times New Roman"/>
        </w:rPr>
        <w:t xml:space="preserve">района </w:t>
      </w:r>
      <w:r w:rsidR="009F4F5F" w:rsidRPr="009F4F5F">
        <w:rPr>
          <w:rFonts w:ascii="Times New Roman" w:hAnsi="Times New Roman" w:cs="Times New Roman"/>
          <w:b/>
        </w:rPr>
        <w:t xml:space="preserve">КАМЧАТСКОГО </w:t>
      </w:r>
      <w:r w:rsidR="009F4F5F">
        <w:rPr>
          <w:rFonts w:ascii="Times New Roman" w:hAnsi="Times New Roman" w:cs="Times New Roman"/>
        </w:rPr>
        <w:t>края</w:t>
      </w:r>
      <w:r w:rsidRPr="00256181">
        <w:rPr>
          <w:rFonts w:ascii="Times New Roman" w:hAnsi="Times New Roman" w:cs="Times New Roman"/>
        </w:rPr>
        <w:t>:</w:t>
      </w:r>
    </w:p>
    <w:p w14:paraId="14AA4BF5" w14:textId="2C17F4D1" w:rsidR="00205975" w:rsidRDefault="00205975" w:rsidP="00205975">
      <w:pPr>
        <w:tabs>
          <w:tab w:val="left" w:pos="1134"/>
        </w:tabs>
        <w:autoSpaceDE w:val="0"/>
        <w:autoSpaceDN w:val="0"/>
        <w:adjustRightInd w:val="0"/>
        <w:spacing w:after="0" w:line="240" w:lineRule="auto"/>
        <w:jc w:val="both"/>
        <w:rPr>
          <w:rFonts w:ascii="Times New Roman" w:hAnsi="Times New Roman" w:cs="Times New Roman"/>
        </w:rPr>
      </w:pPr>
    </w:p>
    <w:p w14:paraId="2E17B88A" w14:textId="5F0F4BF7" w:rsidR="00205975" w:rsidRDefault="00205975" w:rsidP="00205975">
      <w:pPr>
        <w:tabs>
          <w:tab w:val="left" w:pos="1134"/>
        </w:tabs>
        <w:autoSpaceDE w:val="0"/>
        <w:autoSpaceDN w:val="0"/>
        <w:adjustRightInd w:val="0"/>
        <w:spacing w:after="0" w:line="240" w:lineRule="auto"/>
        <w:jc w:val="both"/>
        <w:rPr>
          <w:rFonts w:ascii="Times New Roman" w:hAnsi="Times New Roman" w:cs="Times New Roman"/>
        </w:rPr>
      </w:pPr>
    </w:p>
    <w:p w14:paraId="78F7895C" w14:textId="77777777" w:rsidR="00205975" w:rsidRPr="00205975" w:rsidRDefault="00205975" w:rsidP="00205975">
      <w:pPr>
        <w:tabs>
          <w:tab w:val="left" w:pos="1134"/>
        </w:tabs>
        <w:autoSpaceDE w:val="0"/>
        <w:autoSpaceDN w:val="0"/>
        <w:adjustRightInd w:val="0"/>
        <w:spacing w:after="0" w:line="240" w:lineRule="auto"/>
        <w:jc w:val="both"/>
        <w:rPr>
          <w:rFonts w:ascii="Times New Roman" w:hAnsi="Times New Roman" w:cs="Times New Roman"/>
        </w:rPr>
      </w:pPr>
    </w:p>
    <w:p w14:paraId="4BF936DC" w14:textId="77777777" w:rsidR="00A828CA" w:rsidRPr="004763ED" w:rsidRDefault="00A828CA" w:rsidP="002E349D">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Объем ТКО</w:t>
      </w:r>
      <w:r w:rsidR="00042FDF" w:rsidRPr="004763ED">
        <w:rPr>
          <w:rFonts w:ascii="Times New Roman" w:hAnsi="Times New Roman" w:cs="Times New Roman"/>
        </w:rPr>
        <w:t xml:space="preserve"> и стоимость услуги Регионального оператора по обращению с ТКО</w:t>
      </w:r>
      <w:r w:rsidRPr="004763ED">
        <w:rPr>
          <w:rFonts w:ascii="Times New Roman" w:hAnsi="Times New Roman" w:cs="Times New Roman"/>
        </w:rPr>
        <w:t xml:space="preserve"> определяются в Приложени</w:t>
      </w:r>
      <w:r w:rsidR="00042FDF" w:rsidRPr="004763ED">
        <w:rPr>
          <w:rFonts w:ascii="Times New Roman" w:hAnsi="Times New Roman" w:cs="Times New Roman"/>
        </w:rPr>
        <w:t>и</w:t>
      </w:r>
      <w:r w:rsidRPr="004763ED">
        <w:rPr>
          <w:rFonts w:ascii="Times New Roman" w:hAnsi="Times New Roman" w:cs="Times New Roman"/>
        </w:rPr>
        <w:t xml:space="preserve"> № 1 к настоящему </w:t>
      </w:r>
      <w:r w:rsidR="00EE7DD9" w:rsidRPr="004763ED">
        <w:rPr>
          <w:rFonts w:ascii="Times New Roman" w:hAnsi="Times New Roman" w:cs="Times New Roman"/>
        </w:rPr>
        <w:t>Д</w:t>
      </w:r>
      <w:r w:rsidRPr="004763ED">
        <w:rPr>
          <w:rFonts w:ascii="Times New Roman" w:hAnsi="Times New Roman" w:cs="Times New Roman"/>
        </w:rPr>
        <w:t>оговору.</w:t>
      </w:r>
    </w:p>
    <w:p w14:paraId="32BA619A" w14:textId="319A35C4" w:rsidR="00C26F42" w:rsidRPr="004763ED" w:rsidRDefault="00042FDF" w:rsidP="002E349D">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 xml:space="preserve">Адрес и графическое отображение местоположения </w:t>
      </w:r>
      <w:r w:rsidR="00F121B3" w:rsidRPr="004763ED">
        <w:rPr>
          <w:rFonts w:ascii="Times New Roman" w:hAnsi="Times New Roman" w:cs="Times New Roman"/>
        </w:rPr>
        <w:t>мест (</w:t>
      </w:r>
      <w:r w:rsidRPr="004763ED">
        <w:rPr>
          <w:rFonts w:ascii="Times New Roman" w:hAnsi="Times New Roman" w:cs="Times New Roman"/>
        </w:rPr>
        <w:t>площадок</w:t>
      </w:r>
      <w:r w:rsidR="00F121B3" w:rsidRPr="004763ED">
        <w:rPr>
          <w:rFonts w:ascii="Times New Roman" w:hAnsi="Times New Roman" w:cs="Times New Roman"/>
        </w:rPr>
        <w:t>)</w:t>
      </w:r>
      <w:r w:rsidRPr="004763ED">
        <w:rPr>
          <w:rFonts w:ascii="Times New Roman" w:hAnsi="Times New Roman" w:cs="Times New Roman"/>
        </w:rPr>
        <w:t xml:space="preserve"> накопления ТКО и подъездных путей к ним определяются в Приложении № 2 к настоящему Договору.</w:t>
      </w:r>
    </w:p>
    <w:p w14:paraId="4A86CF1E" w14:textId="51534C88" w:rsidR="00A0382E" w:rsidRPr="00A0382E" w:rsidRDefault="00A828CA" w:rsidP="009A500F">
      <w:pPr>
        <w:pStyle w:val="a4"/>
        <w:numPr>
          <w:ilvl w:val="0"/>
          <w:numId w:val="14"/>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A0382E">
        <w:rPr>
          <w:rFonts w:ascii="Times New Roman" w:hAnsi="Times New Roman" w:cs="Times New Roman"/>
        </w:rPr>
        <w:t>Дата начала оказани</w:t>
      </w:r>
      <w:r w:rsidR="00CD31C2" w:rsidRPr="00A0382E">
        <w:rPr>
          <w:rFonts w:ascii="Times New Roman" w:hAnsi="Times New Roman" w:cs="Times New Roman"/>
        </w:rPr>
        <w:t xml:space="preserve">я услуг по обращению с ТКО </w:t>
      </w:r>
      <w:r w:rsidR="00C567CB" w:rsidRPr="00A0382E">
        <w:rPr>
          <w:rFonts w:ascii="Times New Roman" w:hAnsi="Times New Roman" w:cs="Times New Roman"/>
        </w:rPr>
        <w:t xml:space="preserve">– </w:t>
      </w:r>
      <w:r w:rsidR="00A0382E" w:rsidRPr="00A0382E">
        <w:rPr>
          <w:rFonts w:ascii="Times New Roman" w:eastAsia="Calibri" w:hAnsi="Times New Roman" w:cs="Times New Roman"/>
          <w:b/>
        </w:rPr>
        <w:t>«</w:t>
      </w:r>
      <w:r w:rsidR="00205975">
        <w:rPr>
          <w:rFonts w:ascii="Times New Roman" w:eastAsia="Calibri" w:hAnsi="Times New Roman" w:cs="Times New Roman"/>
          <w:b/>
        </w:rPr>
        <w:t>_____</w:t>
      </w:r>
      <w:r w:rsidR="00A0382E" w:rsidRPr="00A0382E">
        <w:rPr>
          <w:rFonts w:ascii="Times New Roman" w:eastAsia="Calibri" w:hAnsi="Times New Roman" w:cs="Times New Roman"/>
          <w:b/>
        </w:rPr>
        <w:t xml:space="preserve">» </w:t>
      </w:r>
      <w:r w:rsidR="00205975">
        <w:rPr>
          <w:rFonts w:ascii="Times New Roman" w:eastAsia="Calibri" w:hAnsi="Times New Roman" w:cs="Times New Roman"/>
          <w:b/>
        </w:rPr>
        <w:t xml:space="preserve">______________ </w:t>
      </w:r>
      <w:r w:rsidR="009A500F">
        <w:rPr>
          <w:rFonts w:ascii="Times New Roman" w:eastAsia="Calibri" w:hAnsi="Times New Roman" w:cs="Times New Roman"/>
          <w:b/>
        </w:rPr>
        <w:t>20</w:t>
      </w:r>
      <w:r w:rsidR="00205975">
        <w:rPr>
          <w:rFonts w:ascii="Times New Roman" w:eastAsia="Calibri" w:hAnsi="Times New Roman" w:cs="Times New Roman"/>
          <w:b/>
        </w:rPr>
        <w:t>____</w:t>
      </w:r>
      <w:r w:rsidR="00A0382E" w:rsidRPr="00A0382E">
        <w:rPr>
          <w:rFonts w:ascii="Times New Roman" w:eastAsia="Calibri" w:hAnsi="Times New Roman" w:cs="Times New Roman"/>
          <w:b/>
        </w:rPr>
        <w:t xml:space="preserve"> года.</w:t>
      </w:r>
    </w:p>
    <w:p w14:paraId="2D98B783" w14:textId="77777777" w:rsidR="009D3C1D" w:rsidRPr="004763ED" w:rsidRDefault="009D3C1D" w:rsidP="002E349D">
      <w:pPr>
        <w:autoSpaceDE w:val="0"/>
        <w:autoSpaceDN w:val="0"/>
        <w:adjustRightInd w:val="0"/>
        <w:spacing w:after="0" w:line="240" w:lineRule="auto"/>
        <w:ind w:firstLine="709"/>
        <w:jc w:val="both"/>
        <w:outlineLvl w:val="0"/>
        <w:rPr>
          <w:rFonts w:ascii="Times New Roman" w:hAnsi="Times New Roman" w:cs="Times New Roman"/>
          <w:b/>
        </w:rPr>
      </w:pPr>
    </w:p>
    <w:p w14:paraId="36DDB90A" w14:textId="77777777" w:rsidR="00A828CA" w:rsidRPr="004763ED" w:rsidRDefault="00A828CA"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rPr>
        <w:t>II. Сроки и порядок оплаты по договору</w:t>
      </w:r>
    </w:p>
    <w:p w14:paraId="731084A7" w14:textId="6D7F7857" w:rsidR="00A828CA" w:rsidRPr="0058185F" w:rsidRDefault="00F04E02" w:rsidP="002E349D">
      <w:pPr>
        <w:pStyle w:val="a4"/>
        <w:numPr>
          <w:ilvl w:val="0"/>
          <w:numId w:val="15"/>
        </w:numPr>
        <w:tabs>
          <w:tab w:val="left" w:pos="-284"/>
          <w:tab w:val="left" w:pos="1134"/>
        </w:tabs>
        <w:spacing w:after="0" w:line="240" w:lineRule="auto"/>
        <w:ind w:left="0" w:firstLine="709"/>
        <w:jc w:val="both"/>
        <w:rPr>
          <w:rFonts w:ascii="Times New Roman" w:hAnsi="Times New Roman" w:cs="Times New Roman"/>
        </w:rPr>
      </w:pPr>
      <w:r w:rsidRPr="0058185F">
        <w:rPr>
          <w:rFonts w:ascii="Times New Roman" w:hAnsi="Times New Roman" w:cs="Times New Roman"/>
        </w:rPr>
        <w:t xml:space="preserve">Под расчетным периодом </w:t>
      </w:r>
      <w:r w:rsidR="002F6DCD" w:rsidRPr="0058185F">
        <w:rPr>
          <w:rFonts w:ascii="Times New Roman" w:hAnsi="Times New Roman" w:cs="Times New Roman"/>
        </w:rPr>
        <w:t>по</w:t>
      </w:r>
      <w:r w:rsidR="004763ED" w:rsidRPr="0058185F">
        <w:rPr>
          <w:rFonts w:ascii="Times New Roman" w:hAnsi="Times New Roman" w:cs="Times New Roman"/>
        </w:rPr>
        <w:t xml:space="preserve"> настоящему</w:t>
      </w:r>
      <w:r w:rsidR="000A1381" w:rsidRPr="0058185F">
        <w:rPr>
          <w:rFonts w:ascii="Times New Roman" w:hAnsi="Times New Roman" w:cs="Times New Roman"/>
        </w:rPr>
        <w:t xml:space="preserve"> договору</w:t>
      </w:r>
      <w:r w:rsidR="00A0382E" w:rsidRPr="0058185F">
        <w:rPr>
          <w:rFonts w:ascii="Times New Roman" w:hAnsi="Times New Roman" w:cs="Times New Roman"/>
        </w:rPr>
        <w:t xml:space="preserve"> понимается один календарный </w:t>
      </w:r>
      <w:r w:rsidR="00A828CA" w:rsidRPr="0058185F">
        <w:rPr>
          <w:rFonts w:ascii="Times New Roman" w:hAnsi="Times New Roman" w:cs="Times New Roman"/>
        </w:rPr>
        <w:t xml:space="preserve">месяц.  </w:t>
      </w:r>
    </w:p>
    <w:p w14:paraId="5BBDFA92" w14:textId="5330329D" w:rsidR="00A828CA" w:rsidRPr="0058185F" w:rsidRDefault="00FD3AC2" w:rsidP="002E349D">
      <w:pPr>
        <w:pStyle w:val="a4"/>
        <w:numPr>
          <w:ilvl w:val="0"/>
          <w:numId w:val="15"/>
        </w:numPr>
        <w:tabs>
          <w:tab w:val="left" w:pos="1134"/>
        </w:tabs>
        <w:autoSpaceDE w:val="0"/>
        <w:autoSpaceDN w:val="0"/>
        <w:adjustRightInd w:val="0"/>
        <w:spacing w:after="0" w:line="240" w:lineRule="auto"/>
        <w:ind w:left="0" w:firstLine="709"/>
        <w:jc w:val="both"/>
        <w:rPr>
          <w:rFonts w:ascii="Times New Roman" w:hAnsi="Times New Roman" w:cs="Times New Roman"/>
        </w:rPr>
      </w:pPr>
      <w:r w:rsidRPr="0058185F">
        <w:rPr>
          <w:rFonts w:ascii="Times New Roman" w:hAnsi="Times New Roman" w:cs="Times New Roman"/>
        </w:rPr>
        <w:t>Оплата Услуг</w:t>
      </w:r>
      <w:r w:rsidR="00A828CA" w:rsidRPr="0058185F">
        <w:rPr>
          <w:rFonts w:ascii="Times New Roman" w:hAnsi="Times New Roman" w:cs="Times New Roman"/>
        </w:rPr>
        <w:t xml:space="preserve"> по настоящему </w:t>
      </w:r>
      <w:r w:rsidR="005760EE" w:rsidRPr="0058185F">
        <w:rPr>
          <w:rFonts w:ascii="Times New Roman" w:hAnsi="Times New Roman" w:cs="Times New Roman"/>
        </w:rPr>
        <w:t>Д</w:t>
      </w:r>
      <w:r w:rsidR="00A828CA" w:rsidRPr="0058185F">
        <w:rPr>
          <w:rFonts w:ascii="Times New Roman" w:hAnsi="Times New Roman" w:cs="Times New Roman"/>
        </w:rPr>
        <w:t>оговору осуществляется по цене, определенной в пределах утвержденного в установленном порядке единого тарифа на услугу Регионального оператора</w:t>
      </w:r>
      <w:r w:rsidR="005760EE" w:rsidRPr="0058185F">
        <w:rPr>
          <w:rFonts w:ascii="Times New Roman" w:hAnsi="Times New Roman" w:cs="Times New Roman"/>
        </w:rPr>
        <w:t xml:space="preserve"> </w:t>
      </w:r>
      <w:r w:rsidR="004B7531" w:rsidRPr="0058185F">
        <w:rPr>
          <w:rFonts w:ascii="Times New Roman" w:hAnsi="Times New Roman" w:cs="Times New Roman"/>
        </w:rPr>
        <w:t xml:space="preserve">и объема вывезенных </w:t>
      </w:r>
      <w:r w:rsidR="005760EE" w:rsidRPr="0058185F">
        <w:rPr>
          <w:rFonts w:ascii="Times New Roman" w:hAnsi="Times New Roman" w:cs="Times New Roman"/>
        </w:rPr>
        <w:t>ТКО</w:t>
      </w:r>
      <w:r w:rsidR="004B7531" w:rsidRPr="0058185F">
        <w:rPr>
          <w:rFonts w:ascii="Times New Roman" w:hAnsi="Times New Roman" w:cs="Times New Roman"/>
        </w:rPr>
        <w:t>.</w:t>
      </w:r>
    </w:p>
    <w:p w14:paraId="13D3691E" w14:textId="77777777" w:rsidR="002008C8" w:rsidRPr="0058185F" w:rsidRDefault="002008C8" w:rsidP="002008C8">
      <w:pPr>
        <w:numPr>
          <w:ilvl w:val="0"/>
          <w:numId w:val="15"/>
        </w:numPr>
        <w:shd w:val="clear" w:color="auto" w:fill="FFFFFF"/>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b/>
        </w:rPr>
      </w:pPr>
      <w:r w:rsidRPr="0058185F">
        <w:rPr>
          <w:rFonts w:ascii="Times New Roman" w:eastAsia="Calibri" w:hAnsi="Times New Roman" w:cs="Times New Roman"/>
        </w:rPr>
        <w:t xml:space="preserve">При вступлении в силу нормативно-правовых актов, изменяющих порядок определения стоимости оказываемых Услуг, а также принятия уполномоченным органом власти в области государственного регулирования тарифов решения об изменении действующего тарифа, расчеты будут производиться по стоимости, определенной на основании вновь принятых и вступивших в законную силу нормативно-правовых актов, </w:t>
      </w:r>
      <w:r w:rsidRPr="0058185F">
        <w:rPr>
          <w:rFonts w:ascii="Times New Roman" w:eastAsia="Calibri" w:hAnsi="Times New Roman" w:cs="Times New Roman"/>
          <w:b/>
        </w:rPr>
        <w:t>с даты,</w:t>
      </w:r>
      <w:r w:rsidRPr="0058185F">
        <w:rPr>
          <w:rFonts w:ascii="Times New Roman" w:eastAsia="Calibri" w:hAnsi="Times New Roman" w:cs="Times New Roman"/>
        </w:rPr>
        <w:t xml:space="preserve"> установленной постановлениями уполномоченного органа исполнительной власти в области государственного регулирования цен (тарифов). </w:t>
      </w:r>
    </w:p>
    <w:p w14:paraId="30744F48" w14:textId="19287AAB" w:rsidR="002008C8" w:rsidRPr="0058185F" w:rsidRDefault="002008C8" w:rsidP="002008C8">
      <w:pPr>
        <w:pStyle w:val="ConsPlusNormal"/>
        <w:ind w:firstLine="709"/>
        <w:jc w:val="both"/>
        <w:rPr>
          <w:b/>
          <w:bCs/>
          <w:sz w:val="22"/>
          <w:szCs w:val="22"/>
          <w:u w:val="single"/>
        </w:rPr>
      </w:pPr>
      <w:r w:rsidRPr="0058185F">
        <w:rPr>
          <w:rFonts w:eastAsia="Calibri"/>
          <w:b/>
          <w:bCs/>
          <w:sz w:val="22"/>
          <w:szCs w:val="22"/>
        </w:rPr>
        <w:t xml:space="preserve">2.4. </w:t>
      </w:r>
      <w:r w:rsidRPr="0058185F">
        <w:rPr>
          <w:sz w:val="22"/>
          <w:szCs w:val="22"/>
        </w:rPr>
        <w:t xml:space="preserve">Информация об изменении единого тарифа на услугу Регионального оператора носит публичный характер и </w:t>
      </w:r>
      <w:r w:rsidRPr="0058185F">
        <w:rPr>
          <w:b/>
          <w:bCs/>
          <w:sz w:val="22"/>
          <w:szCs w:val="22"/>
          <w:u w:val="single"/>
        </w:rPr>
        <w:t>размещается в средствах массовой информации, или в информационно-телекоммуникационной сети «Интернет» на официальном сайте Регионального оператора: http: //spetstrans.com/, или информационных стендах, или в счетах-квитанциях на оплату предоставляемых услуг. Любой из перечисленных способов информирования признается Сторонами настоящего договора надлежащим уведомлением.</w:t>
      </w:r>
    </w:p>
    <w:p w14:paraId="79125D83" w14:textId="5EE00F64" w:rsidR="002008C8" w:rsidRDefault="002008C8" w:rsidP="002008C8">
      <w:pPr>
        <w:shd w:val="clear" w:color="auto" w:fill="FFFFFF"/>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rPr>
      </w:pPr>
      <w:r w:rsidRPr="0058185F">
        <w:rPr>
          <w:rFonts w:ascii="Times New Roman" w:eastAsia="Calibri" w:hAnsi="Times New Roman" w:cs="Times New Roman"/>
        </w:rPr>
        <w:t xml:space="preserve">Изменение тарифов в период действия настоящего Договора </w:t>
      </w:r>
      <w:r w:rsidRPr="0058185F">
        <w:rPr>
          <w:rFonts w:ascii="Times New Roman" w:eastAsia="Calibri" w:hAnsi="Times New Roman" w:cs="Times New Roman"/>
          <w:i/>
        </w:rPr>
        <w:t>не требует</w:t>
      </w:r>
      <w:r w:rsidRPr="0058185F">
        <w:rPr>
          <w:rFonts w:ascii="Times New Roman" w:eastAsia="Calibri" w:hAnsi="Times New Roman" w:cs="Times New Roman"/>
        </w:rPr>
        <w:t xml:space="preserve"> его переоформления путем заключения отдельных дополнительных соглашений. </w:t>
      </w:r>
    </w:p>
    <w:p w14:paraId="616FA594" w14:textId="3BB2A204" w:rsidR="006D1A9A" w:rsidRDefault="006D1A9A" w:rsidP="006D1A9A">
      <w:pPr>
        <w:pStyle w:val="ConsPlusNormal"/>
        <w:ind w:firstLine="426"/>
        <w:jc w:val="both"/>
        <w:rPr>
          <w:sz w:val="24"/>
          <w:szCs w:val="24"/>
        </w:rPr>
      </w:pPr>
      <w:r w:rsidRPr="00F06746">
        <w:rPr>
          <w:b/>
          <w:bCs/>
          <w:sz w:val="24"/>
          <w:szCs w:val="24"/>
        </w:rPr>
        <w:t>2.</w:t>
      </w:r>
      <w:r w:rsidR="00F06746" w:rsidRPr="00F06746">
        <w:rPr>
          <w:b/>
          <w:bCs/>
          <w:sz w:val="24"/>
          <w:szCs w:val="24"/>
        </w:rPr>
        <w:t>5.</w:t>
      </w:r>
      <w:r>
        <w:rPr>
          <w:sz w:val="24"/>
          <w:szCs w:val="24"/>
        </w:rPr>
        <w:t xml:space="preserve"> Потребитель оплачивает услуги по обращению с ТКО </w:t>
      </w:r>
      <w:r>
        <w:rPr>
          <w:b/>
          <w:bCs/>
          <w:sz w:val="24"/>
          <w:szCs w:val="24"/>
          <w:u w:val="single"/>
        </w:rPr>
        <w:t>до 10 числа месяца</w:t>
      </w:r>
      <w:r>
        <w:rPr>
          <w:sz w:val="24"/>
          <w:szCs w:val="24"/>
        </w:rPr>
        <w:t>, следующего за месяцем, в котором была оказана услуга по обращению с ТКО.</w:t>
      </w:r>
    </w:p>
    <w:p w14:paraId="339D55C1" w14:textId="03A00CD9" w:rsidR="006D1A9A" w:rsidRDefault="006D1A9A" w:rsidP="006D1A9A">
      <w:pPr>
        <w:pStyle w:val="ConsPlusNormal"/>
        <w:ind w:firstLine="426"/>
        <w:jc w:val="both"/>
        <w:rPr>
          <w:sz w:val="24"/>
          <w:szCs w:val="24"/>
        </w:rPr>
      </w:pPr>
      <w:r w:rsidRPr="00F06746">
        <w:rPr>
          <w:b/>
          <w:bCs/>
          <w:sz w:val="24"/>
          <w:szCs w:val="24"/>
        </w:rPr>
        <w:t>2.</w:t>
      </w:r>
      <w:r w:rsidR="00F06746" w:rsidRPr="00F06746">
        <w:rPr>
          <w:b/>
          <w:bCs/>
          <w:sz w:val="24"/>
          <w:szCs w:val="24"/>
        </w:rPr>
        <w:t>6.</w:t>
      </w:r>
      <w:r>
        <w:rPr>
          <w:sz w:val="24"/>
          <w:szCs w:val="24"/>
        </w:rPr>
        <w:t xml:space="preserve"> Основанием для расчетов по настоящему договору являются акт оказанных услуг в расчетном периоде, счет-фактура, счет на оплату или универсальный передаточный документ (УПД)</w:t>
      </w:r>
      <w:r w:rsidR="00F06746">
        <w:rPr>
          <w:sz w:val="24"/>
          <w:szCs w:val="24"/>
        </w:rPr>
        <w:t xml:space="preserve">, </w:t>
      </w:r>
      <w:r>
        <w:rPr>
          <w:sz w:val="24"/>
          <w:szCs w:val="24"/>
        </w:rPr>
        <w:t>которые оформляются Региональным оператором.</w:t>
      </w:r>
    </w:p>
    <w:p w14:paraId="35EFAD8C" w14:textId="77777777" w:rsidR="006D1A9A" w:rsidRDefault="006D1A9A" w:rsidP="006D1A9A">
      <w:pPr>
        <w:pStyle w:val="ConsPlusNormal"/>
        <w:ind w:firstLine="426"/>
        <w:jc w:val="both"/>
        <w:rPr>
          <w:sz w:val="16"/>
          <w:szCs w:val="16"/>
        </w:rPr>
      </w:pPr>
    </w:p>
    <w:p w14:paraId="59812CD4" w14:textId="60C13252" w:rsidR="006D1A9A" w:rsidRDefault="006D1A9A" w:rsidP="00F06746">
      <w:pPr>
        <w:pStyle w:val="ConsPlusNormal"/>
        <w:ind w:firstLine="567"/>
        <w:jc w:val="both"/>
        <w:rPr>
          <w:sz w:val="16"/>
          <w:szCs w:val="16"/>
        </w:rPr>
      </w:pPr>
      <w:r w:rsidRPr="00F06746">
        <w:rPr>
          <w:b/>
          <w:bCs/>
          <w:sz w:val="24"/>
          <w:szCs w:val="24"/>
        </w:rPr>
        <w:lastRenderedPageBreak/>
        <w:t>2.</w:t>
      </w:r>
      <w:r w:rsidR="00F06746" w:rsidRPr="00F06746">
        <w:rPr>
          <w:b/>
          <w:bCs/>
          <w:sz w:val="24"/>
          <w:szCs w:val="24"/>
        </w:rPr>
        <w:t>7.</w:t>
      </w:r>
      <w:r>
        <w:rPr>
          <w:sz w:val="24"/>
          <w:szCs w:val="24"/>
        </w:rPr>
        <w:t xml:space="preserve"> Обязательство по оплате оказанных по договору услуг считается исполненным после поступления денежных средств на расчетный счет Регионального оператора.</w:t>
      </w:r>
    </w:p>
    <w:p w14:paraId="4BA1B035" w14:textId="602DE0BC" w:rsidR="006D1A9A" w:rsidRDefault="006D1A9A" w:rsidP="00F06746">
      <w:pPr>
        <w:pStyle w:val="ConsPlusNormal"/>
        <w:ind w:firstLine="567"/>
        <w:jc w:val="both"/>
        <w:rPr>
          <w:sz w:val="24"/>
          <w:szCs w:val="24"/>
        </w:rPr>
      </w:pPr>
      <w:r w:rsidRPr="00F06746">
        <w:rPr>
          <w:b/>
          <w:bCs/>
          <w:sz w:val="24"/>
          <w:szCs w:val="24"/>
        </w:rPr>
        <w:t>2.</w:t>
      </w:r>
      <w:r w:rsidR="00F06746" w:rsidRPr="00F06746">
        <w:rPr>
          <w:b/>
          <w:bCs/>
          <w:sz w:val="24"/>
          <w:szCs w:val="24"/>
        </w:rPr>
        <w:t>8.</w:t>
      </w:r>
      <w:r>
        <w:rPr>
          <w:sz w:val="24"/>
          <w:szCs w:val="24"/>
        </w:rPr>
        <w:t xml:space="preserve"> Потребитель обязан </w:t>
      </w:r>
      <w:r>
        <w:rPr>
          <w:b/>
          <w:bCs/>
          <w:sz w:val="24"/>
          <w:szCs w:val="24"/>
          <w:u w:val="single"/>
        </w:rPr>
        <w:t>до 1 числа месяца</w:t>
      </w:r>
      <w:r>
        <w:rPr>
          <w:sz w:val="24"/>
          <w:szCs w:val="24"/>
        </w:rPr>
        <w:t>, следующего за расчетным, получить у Регионального оператора счет на оплату, счет-фактуру, акт оказанных услуг или (УПД).</w:t>
      </w:r>
    </w:p>
    <w:p w14:paraId="14F1D060" w14:textId="77777777" w:rsidR="006D1A9A" w:rsidRDefault="006D1A9A" w:rsidP="00F06746">
      <w:pPr>
        <w:pStyle w:val="ConsPlusNormal"/>
        <w:ind w:firstLine="567"/>
        <w:jc w:val="both"/>
        <w:rPr>
          <w:sz w:val="24"/>
          <w:szCs w:val="24"/>
        </w:rPr>
      </w:pPr>
      <w:r>
        <w:rPr>
          <w:sz w:val="24"/>
          <w:szCs w:val="24"/>
        </w:rPr>
        <w:t xml:space="preserve">Указанные документы выдаются на руки под роспись лицу, являющемуся ответственным по настоящему договору, либо лицу, имеющему доверенность на их получение. </w:t>
      </w:r>
    </w:p>
    <w:p w14:paraId="23C6A3AB" w14:textId="07D8A1F0" w:rsidR="006D1A9A" w:rsidRDefault="006D1A9A" w:rsidP="00F06746">
      <w:pPr>
        <w:pStyle w:val="ConsPlusNormal"/>
        <w:ind w:firstLine="567"/>
        <w:jc w:val="both"/>
        <w:rPr>
          <w:sz w:val="16"/>
          <w:szCs w:val="16"/>
        </w:rPr>
      </w:pPr>
      <w:r>
        <w:rPr>
          <w:sz w:val="24"/>
          <w:szCs w:val="24"/>
        </w:rPr>
        <w:t>При достижении сторонами согласия, оформленного дополнительным соглашением к настоящему договору, Региональный оператор в оговоренные сроки направляет Потребителю счет на оплату, счет-фактуру, акт оказанных услуг или УПД в электронном виде посредством использования систем электронного документооборота СБИС/КОНТУР.</w:t>
      </w:r>
    </w:p>
    <w:p w14:paraId="0563A217" w14:textId="5BF760F0" w:rsidR="006D1A9A" w:rsidRDefault="006D1A9A" w:rsidP="00F06746">
      <w:pPr>
        <w:pStyle w:val="ConsPlusNormal"/>
        <w:ind w:firstLine="567"/>
        <w:jc w:val="both"/>
        <w:rPr>
          <w:sz w:val="16"/>
          <w:szCs w:val="16"/>
        </w:rPr>
      </w:pPr>
      <w:r w:rsidRPr="00F06746">
        <w:rPr>
          <w:b/>
          <w:bCs/>
          <w:sz w:val="24"/>
          <w:szCs w:val="24"/>
        </w:rPr>
        <w:t>2.</w:t>
      </w:r>
      <w:r w:rsidR="00F06746" w:rsidRPr="00F06746">
        <w:rPr>
          <w:b/>
          <w:bCs/>
          <w:sz w:val="24"/>
          <w:szCs w:val="24"/>
        </w:rPr>
        <w:t>9.</w:t>
      </w:r>
      <w:r>
        <w:rPr>
          <w:sz w:val="24"/>
          <w:szCs w:val="24"/>
        </w:rPr>
        <w:t xml:space="preserve"> В случае неполучения Потребителем счета, счета-фактуры, акта оказанных услуг или УПД </w:t>
      </w:r>
      <w:r>
        <w:rPr>
          <w:b/>
          <w:bCs/>
          <w:sz w:val="24"/>
          <w:szCs w:val="24"/>
          <w:u w:val="single"/>
        </w:rPr>
        <w:t>до 10 числа месяца</w:t>
      </w:r>
      <w:r>
        <w:rPr>
          <w:sz w:val="24"/>
          <w:szCs w:val="24"/>
        </w:rPr>
        <w:t>, следующего за расчетным, Региональный оператор направляет документы Потребителю почтовым отправлением по адресу, указанному в договоре.</w:t>
      </w:r>
    </w:p>
    <w:p w14:paraId="7DEEF974" w14:textId="07FEA8FB" w:rsidR="006D1A9A" w:rsidRDefault="006D1A9A" w:rsidP="00F06746">
      <w:pPr>
        <w:pStyle w:val="ConsPlusNormal"/>
        <w:ind w:firstLine="567"/>
        <w:jc w:val="both"/>
        <w:rPr>
          <w:sz w:val="16"/>
          <w:szCs w:val="16"/>
        </w:rPr>
      </w:pPr>
      <w:r w:rsidRPr="00F06746">
        <w:rPr>
          <w:b/>
          <w:bCs/>
          <w:sz w:val="24"/>
          <w:szCs w:val="24"/>
        </w:rPr>
        <w:t>2.</w:t>
      </w:r>
      <w:r w:rsidR="00F06746" w:rsidRPr="00F06746">
        <w:rPr>
          <w:b/>
          <w:bCs/>
          <w:sz w:val="24"/>
          <w:szCs w:val="24"/>
        </w:rPr>
        <w:t>10.</w:t>
      </w:r>
      <w:r>
        <w:rPr>
          <w:sz w:val="24"/>
          <w:szCs w:val="24"/>
        </w:rPr>
        <w:t xml:space="preserve"> В течение </w:t>
      </w:r>
      <w:r>
        <w:rPr>
          <w:b/>
          <w:bCs/>
          <w:sz w:val="24"/>
          <w:szCs w:val="24"/>
          <w:u w:val="single"/>
        </w:rPr>
        <w:t>3 рабочих дней</w:t>
      </w:r>
      <w:r>
        <w:rPr>
          <w:sz w:val="24"/>
          <w:szCs w:val="24"/>
        </w:rPr>
        <w:t xml:space="preserve"> с момента получения документов, указанных в </w:t>
      </w:r>
      <w:r w:rsidRPr="00FB3101">
        <w:rPr>
          <w:color w:val="000000" w:themeColor="text1"/>
          <w:sz w:val="24"/>
          <w:szCs w:val="24"/>
        </w:rPr>
        <w:t>п. 2.</w:t>
      </w:r>
      <w:r w:rsidR="00FB3101" w:rsidRPr="00FB3101">
        <w:rPr>
          <w:color w:val="000000" w:themeColor="text1"/>
          <w:sz w:val="24"/>
          <w:szCs w:val="24"/>
        </w:rPr>
        <w:t>8</w:t>
      </w:r>
      <w:r w:rsidRPr="00FB3101">
        <w:rPr>
          <w:color w:val="000000" w:themeColor="text1"/>
          <w:sz w:val="24"/>
          <w:szCs w:val="24"/>
        </w:rPr>
        <w:t xml:space="preserve">. </w:t>
      </w:r>
      <w:r>
        <w:rPr>
          <w:sz w:val="24"/>
          <w:szCs w:val="24"/>
        </w:rPr>
        <w:t xml:space="preserve">договора, Потребитель обязан их рассмотреть, подписать и вернуть один экземпляр акта оказанных услуг или УПД в адрес Регионального оператора. </w:t>
      </w:r>
    </w:p>
    <w:p w14:paraId="0A549D1B" w14:textId="2AFFB93A" w:rsidR="006D1A9A" w:rsidRDefault="006D1A9A" w:rsidP="00F06746">
      <w:pPr>
        <w:pStyle w:val="ConsPlusNormal"/>
        <w:ind w:firstLine="567"/>
        <w:jc w:val="both"/>
        <w:rPr>
          <w:sz w:val="24"/>
          <w:szCs w:val="24"/>
        </w:rPr>
      </w:pPr>
      <w:r w:rsidRPr="00F06746">
        <w:rPr>
          <w:b/>
          <w:bCs/>
          <w:sz w:val="24"/>
          <w:szCs w:val="24"/>
        </w:rPr>
        <w:t>2.1</w:t>
      </w:r>
      <w:r w:rsidR="00F06746" w:rsidRPr="00F06746">
        <w:rPr>
          <w:b/>
          <w:bCs/>
          <w:sz w:val="24"/>
          <w:szCs w:val="24"/>
        </w:rPr>
        <w:t>1.</w:t>
      </w:r>
      <w:r>
        <w:rPr>
          <w:sz w:val="24"/>
          <w:szCs w:val="24"/>
        </w:rPr>
        <w:t xml:space="preserve"> В случае несогласия Потребителя с объемом оказанных по договору услуг, Потребитель обязан оплатить стоимость оказанных услуг в их неоспариваемой части и направить Региональному оператору мотивированный отказ в течение </w:t>
      </w:r>
      <w:r>
        <w:rPr>
          <w:b/>
          <w:bCs/>
          <w:sz w:val="24"/>
          <w:szCs w:val="24"/>
          <w:u w:val="single"/>
        </w:rPr>
        <w:t>3 рабочих дней</w:t>
      </w:r>
      <w:r>
        <w:rPr>
          <w:sz w:val="24"/>
          <w:szCs w:val="24"/>
        </w:rPr>
        <w:t xml:space="preserve"> с момента получения документов.</w:t>
      </w:r>
    </w:p>
    <w:p w14:paraId="23978D6D" w14:textId="6E93DF4A" w:rsidR="006D1A9A" w:rsidRDefault="006D1A9A" w:rsidP="00F06746">
      <w:pPr>
        <w:pStyle w:val="ConsPlusNormal"/>
        <w:ind w:firstLine="567"/>
        <w:jc w:val="both"/>
        <w:rPr>
          <w:sz w:val="16"/>
          <w:szCs w:val="16"/>
        </w:rPr>
      </w:pPr>
      <w:r w:rsidRPr="00F06746">
        <w:rPr>
          <w:b/>
          <w:bCs/>
          <w:sz w:val="24"/>
          <w:szCs w:val="24"/>
        </w:rPr>
        <w:t>2.1</w:t>
      </w:r>
      <w:r w:rsidR="00F06746" w:rsidRPr="00F06746">
        <w:rPr>
          <w:b/>
          <w:bCs/>
          <w:sz w:val="24"/>
          <w:szCs w:val="24"/>
        </w:rPr>
        <w:t>2.</w:t>
      </w:r>
      <w:r>
        <w:rPr>
          <w:sz w:val="24"/>
          <w:szCs w:val="24"/>
        </w:rPr>
        <w:t xml:space="preserve"> В случае невозврата подписанного акта оказанных услуг или УПД в установленные сроки и не направления мотивированного отказа от его подписания, услуги предоставленные Региональным оператором в расчетном периоде считаются оказанными в полном объеме, акт оказанных услуг или УПД, подписанный в одностороннем порядке Региональным оператором, считается согласованным и подписанным сторонами без замечаний и является основанием для оплаты оказанных по договору услуг.</w:t>
      </w:r>
    </w:p>
    <w:p w14:paraId="4FEB37D4" w14:textId="06E7B663" w:rsidR="006D1A9A" w:rsidRDefault="006D1A9A" w:rsidP="00F06746">
      <w:pPr>
        <w:pStyle w:val="ConsPlusNormal"/>
        <w:ind w:firstLine="567"/>
        <w:jc w:val="both"/>
        <w:rPr>
          <w:sz w:val="16"/>
          <w:szCs w:val="16"/>
        </w:rPr>
      </w:pPr>
      <w:r w:rsidRPr="00F06746">
        <w:rPr>
          <w:b/>
          <w:bCs/>
          <w:sz w:val="24"/>
          <w:szCs w:val="24"/>
        </w:rPr>
        <w:t>2.1</w:t>
      </w:r>
      <w:r w:rsidR="00F06746" w:rsidRPr="00F06746">
        <w:rPr>
          <w:b/>
          <w:bCs/>
          <w:sz w:val="24"/>
          <w:szCs w:val="24"/>
        </w:rPr>
        <w:t>3.</w:t>
      </w:r>
      <w:r>
        <w:rPr>
          <w:sz w:val="24"/>
          <w:szCs w:val="24"/>
        </w:rPr>
        <w:t xml:space="preserve"> Порядок оплаты оспариваемой части оказанных по договору услуг определяется соглашением сторон. В случае недостижения сторонами такого соглашения – в судебном порядке.</w:t>
      </w:r>
    </w:p>
    <w:p w14:paraId="0917C422" w14:textId="0795BE71" w:rsidR="006D1A9A" w:rsidRDefault="006D1A9A" w:rsidP="00F06746">
      <w:pPr>
        <w:pStyle w:val="ConsPlusNormal"/>
        <w:ind w:firstLine="567"/>
        <w:jc w:val="both"/>
        <w:rPr>
          <w:sz w:val="16"/>
          <w:szCs w:val="16"/>
        </w:rPr>
      </w:pPr>
      <w:r w:rsidRPr="00F06746">
        <w:rPr>
          <w:b/>
          <w:bCs/>
          <w:sz w:val="24"/>
          <w:szCs w:val="24"/>
        </w:rPr>
        <w:t>2.1</w:t>
      </w:r>
      <w:r w:rsidR="00F06746" w:rsidRPr="00F06746">
        <w:rPr>
          <w:b/>
          <w:bCs/>
          <w:sz w:val="24"/>
          <w:szCs w:val="24"/>
        </w:rPr>
        <w:t>4.</w:t>
      </w:r>
      <w:r>
        <w:rPr>
          <w:sz w:val="24"/>
          <w:szCs w:val="24"/>
        </w:rPr>
        <w:t xml:space="preserve"> Сверка расчетов по настоящему договору проводится между Региональным оператором и Потребителем не чаще чем один раз в квартал, не реже чем один раз в год по инициативе одной из сторон путем составления и подписания сторонами соответствующего акта.</w:t>
      </w:r>
    </w:p>
    <w:p w14:paraId="7F648238" w14:textId="1477317F" w:rsidR="006D1A9A" w:rsidRDefault="006D1A9A" w:rsidP="00F06746">
      <w:pPr>
        <w:pStyle w:val="ConsPlusNormal"/>
        <w:ind w:firstLine="567"/>
        <w:jc w:val="both"/>
        <w:rPr>
          <w:sz w:val="24"/>
          <w:szCs w:val="24"/>
        </w:rPr>
      </w:pPr>
      <w:r w:rsidRPr="00F06746">
        <w:rPr>
          <w:b/>
          <w:bCs/>
          <w:sz w:val="24"/>
          <w:szCs w:val="24"/>
        </w:rPr>
        <w:t>2.1</w:t>
      </w:r>
      <w:r w:rsidR="00F06746" w:rsidRPr="00F06746">
        <w:rPr>
          <w:b/>
          <w:bCs/>
          <w:sz w:val="24"/>
          <w:szCs w:val="24"/>
        </w:rPr>
        <w:t>5.</w:t>
      </w:r>
      <w:r>
        <w:rPr>
          <w:sz w:val="24"/>
          <w:szCs w:val="24"/>
        </w:rPr>
        <w:t xml:space="preserve"> Сторона, инициирующая проведение сверки расчетов, составляет и направляет другой стороне подписанный акт сверки расчетов в 2 экземплярах любым из доступных способов (почтовое отправление,</w:t>
      </w:r>
      <w:r w:rsidR="00F06746">
        <w:rPr>
          <w:sz w:val="24"/>
          <w:szCs w:val="24"/>
        </w:rPr>
        <w:t xml:space="preserve"> </w:t>
      </w:r>
      <w:r>
        <w:rPr>
          <w:sz w:val="24"/>
          <w:szCs w:val="24"/>
        </w:rPr>
        <w:t xml:space="preserve">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w:t>
      </w:r>
      <w:r>
        <w:rPr>
          <w:b/>
          <w:bCs/>
          <w:sz w:val="24"/>
          <w:szCs w:val="24"/>
          <w:u w:val="single"/>
        </w:rPr>
        <w:t>3 рабочих дней</w:t>
      </w:r>
      <w:r>
        <w:rPr>
          <w:sz w:val="24"/>
          <w:szCs w:val="24"/>
        </w:rPr>
        <w:t xml:space="preserve"> со дня его получения или представить мотивированный отказ от его подписания с направлением своего варианта акта сверки расчетов.</w:t>
      </w:r>
    </w:p>
    <w:p w14:paraId="4DE4A18B" w14:textId="1D9629A5" w:rsidR="006D1A9A" w:rsidRDefault="006D1A9A" w:rsidP="00F06746">
      <w:pPr>
        <w:pStyle w:val="ConsPlusNormal"/>
        <w:ind w:firstLine="567"/>
        <w:jc w:val="both"/>
        <w:rPr>
          <w:sz w:val="24"/>
          <w:szCs w:val="24"/>
        </w:rPr>
      </w:pPr>
      <w:r w:rsidRPr="00F06746">
        <w:rPr>
          <w:b/>
          <w:bCs/>
          <w:sz w:val="24"/>
          <w:szCs w:val="24"/>
        </w:rPr>
        <w:t>2.1</w:t>
      </w:r>
      <w:r w:rsidR="00F06746" w:rsidRPr="00F06746">
        <w:rPr>
          <w:b/>
          <w:bCs/>
          <w:sz w:val="24"/>
          <w:szCs w:val="24"/>
        </w:rPr>
        <w:t>6.</w:t>
      </w:r>
      <w:r>
        <w:rPr>
          <w:sz w:val="24"/>
          <w:szCs w:val="24"/>
        </w:rPr>
        <w:t xml:space="preserve"> В случае неполучения ответа в течение </w:t>
      </w:r>
      <w:r>
        <w:rPr>
          <w:b/>
          <w:bCs/>
          <w:sz w:val="24"/>
          <w:szCs w:val="24"/>
          <w:u w:val="single"/>
        </w:rPr>
        <w:t>10 рабочих дней</w:t>
      </w:r>
      <w:r>
        <w:rPr>
          <w:sz w:val="24"/>
          <w:szCs w:val="24"/>
        </w:rPr>
        <w:t xml:space="preserve"> со дня направления стороне акта сверки расчетов, направленный акт считается согласованным и подписанным обеими сторонами.</w:t>
      </w:r>
    </w:p>
    <w:p w14:paraId="57162D6F" w14:textId="77777777" w:rsidR="006D1A9A" w:rsidRDefault="006D1A9A" w:rsidP="006D1A9A">
      <w:pPr>
        <w:pStyle w:val="ConsPlusNormal"/>
        <w:jc w:val="center"/>
        <w:rPr>
          <w:sz w:val="16"/>
          <w:szCs w:val="16"/>
        </w:rPr>
      </w:pPr>
    </w:p>
    <w:p w14:paraId="0BCD1FE4" w14:textId="2D4DE715" w:rsidR="00A828CA" w:rsidRPr="004763ED" w:rsidRDefault="003164CF"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lang w:val="en-US"/>
        </w:rPr>
        <w:t>III</w:t>
      </w:r>
      <w:r w:rsidR="00A828CA" w:rsidRPr="004763ED">
        <w:rPr>
          <w:rFonts w:ascii="Times New Roman" w:hAnsi="Times New Roman" w:cs="Times New Roman"/>
          <w:b/>
        </w:rPr>
        <w:t>. Права и обязанности сторон</w:t>
      </w:r>
    </w:p>
    <w:p w14:paraId="574D32FC" w14:textId="0438DA92" w:rsidR="00A828CA" w:rsidRPr="004763ED" w:rsidRDefault="003164CF" w:rsidP="002E349D">
      <w:pPr>
        <w:autoSpaceDE w:val="0"/>
        <w:autoSpaceDN w:val="0"/>
        <w:adjustRightInd w:val="0"/>
        <w:spacing w:after="0" w:line="240" w:lineRule="auto"/>
        <w:ind w:firstLine="709"/>
        <w:jc w:val="both"/>
        <w:rPr>
          <w:rFonts w:ascii="Times New Roman" w:hAnsi="Times New Roman" w:cs="Times New Roman"/>
          <w:b/>
        </w:rPr>
      </w:pPr>
      <w:r w:rsidRPr="002E349D">
        <w:rPr>
          <w:rFonts w:ascii="Times New Roman" w:hAnsi="Times New Roman" w:cs="Times New Roman"/>
          <w:b/>
        </w:rPr>
        <w:t>3</w:t>
      </w:r>
      <w:r w:rsidR="00A828CA" w:rsidRPr="002E349D">
        <w:rPr>
          <w:rFonts w:ascii="Times New Roman" w:hAnsi="Times New Roman" w:cs="Times New Roman"/>
          <w:b/>
        </w:rPr>
        <w:t>.1.</w:t>
      </w:r>
      <w:r w:rsidR="00A828CA" w:rsidRPr="004763ED">
        <w:rPr>
          <w:rFonts w:ascii="Times New Roman" w:hAnsi="Times New Roman" w:cs="Times New Roman"/>
          <w:b/>
        </w:rPr>
        <w:t xml:space="preserve"> Региональный оператор обязан:</w:t>
      </w:r>
    </w:p>
    <w:p w14:paraId="47A9E07D"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а) принимать ТКО в объеме и в месте, которые определены в Приложениях № 1, № 2 к настоящему </w:t>
      </w:r>
      <w:r w:rsidR="0040115D" w:rsidRPr="004763ED">
        <w:rPr>
          <w:rFonts w:ascii="Times New Roman" w:hAnsi="Times New Roman" w:cs="Times New Roman"/>
        </w:rPr>
        <w:t>Д</w:t>
      </w:r>
      <w:r w:rsidRPr="004763ED">
        <w:rPr>
          <w:rFonts w:ascii="Times New Roman" w:hAnsi="Times New Roman" w:cs="Times New Roman"/>
        </w:rPr>
        <w:t>оговору;</w:t>
      </w:r>
    </w:p>
    <w:p w14:paraId="5B15E750" w14:textId="39F0539A" w:rsidR="00A828CA" w:rsidRPr="004763ED" w:rsidRDefault="00ED4781"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б) обеспечивать </w:t>
      </w:r>
      <w:r w:rsidR="00A828CA" w:rsidRPr="004763ED">
        <w:rPr>
          <w:rFonts w:ascii="Times New Roman" w:hAnsi="Times New Roman" w:cs="Times New Roman"/>
        </w:rPr>
        <w:t>транспортирование, обработку, обезвреживание, захоронение принятых ТКО в соответствии с законодательством Российской Федерации;</w:t>
      </w:r>
    </w:p>
    <w:p w14:paraId="7257C1F9"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в) предоставлять информацию в соответствии со стандартами раскрытия информации в области обращения с ТКО в порядке, предусмотренном законодательством Российской Федерации;</w:t>
      </w:r>
    </w:p>
    <w:p w14:paraId="2BB96C76" w14:textId="2D4DAC70"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г) отвечать на жалобы и обращения </w:t>
      </w:r>
      <w:r w:rsidR="0040115D" w:rsidRPr="004763ED">
        <w:rPr>
          <w:rFonts w:ascii="Times New Roman" w:hAnsi="Times New Roman" w:cs="Times New Roman"/>
        </w:rPr>
        <w:t>П</w:t>
      </w:r>
      <w:r w:rsidRPr="004763ED">
        <w:rPr>
          <w:rFonts w:ascii="Times New Roman" w:hAnsi="Times New Roman" w:cs="Times New Roman"/>
        </w:rPr>
        <w:t>отребител</w:t>
      </w:r>
      <w:r w:rsidR="00ED640B" w:rsidRPr="004763ED">
        <w:rPr>
          <w:rFonts w:ascii="Times New Roman" w:hAnsi="Times New Roman" w:cs="Times New Roman"/>
        </w:rPr>
        <w:t>я</w:t>
      </w:r>
      <w:r w:rsidRPr="004763ED">
        <w:rPr>
          <w:rFonts w:ascii="Times New Roman" w:hAnsi="Times New Roman" w:cs="Times New Roman"/>
        </w:rPr>
        <w:t xml:space="preserve"> по вопросам, связанным с исполнением настоящего </w:t>
      </w:r>
      <w:r w:rsidR="0040115D" w:rsidRPr="004763ED">
        <w:rPr>
          <w:rFonts w:ascii="Times New Roman" w:hAnsi="Times New Roman" w:cs="Times New Roman"/>
        </w:rPr>
        <w:t>Д</w:t>
      </w:r>
      <w:r w:rsidRPr="004763ED">
        <w:rPr>
          <w:rFonts w:ascii="Times New Roman" w:hAnsi="Times New Roman" w:cs="Times New Roman"/>
        </w:rPr>
        <w:t xml:space="preserve">оговора, в </w:t>
      </w:r>
      <w:r w:rsidR="003B2237" w:rsidRPr="004763ED">
        <w:rPr>
          <w:rStyle w:val="pt-a0-000017"/>
          <w:rFonts w:ascii="Times New Roman" w:hAnsi="Times New Roman" w:cs="Times New Roman"/>
          <w:sz w:val="22"/>
          <w:szCs w:val="22"/>
        </w:rPr>
        <w:t>течение срока, установленного законодательством Российской Федера</w:t>
      </w:r>
      <w:r w:rsidR="003C77FF">
        <w:rPr>
          <w:rStyle w:val="pt-a0-000017"/>
          <w:rFonts w:ascii="Times New Roman" w:hAnsi="Times New Roman" w:cs="Times New Roman"/>
          <w:sz w:val="22"/>
          <w:szCs w:val="22"/>
        </w:rPr>
        <w:t>ции для рассмотрения обращений.</w:t>
      </w:r>
    </w:p>
    <w:p w14:paraId="4A14AD2F" w14:textId="1425BE5A" w:rsidR="00A828CA" w:rsidRPr="004763ED" w:rsidRDefault="003164CF" w:rsidP="002E349D">
      <w:pPr>
        <w:autoSpaceDE w:val="0"/>
        <w:autoSpaceDN w:val="0"/>
        <w:adjustRightInd w:val="0"/>
        <w:spacing w:after="0" w:line="240" w:lineRule="auto"/>
        <w:ind w:firstLine="709"/>
        <w:jc w:val="both"/>
        <w:rPr>
          <w:rFonts w:ascii="Times New Roman" w:hAnsi="Times New Roman" w:cs="Times New Roman"/>
          <w:b/>
        </w:rPr>
      </w:pPr>
      <w:r w:rsidRPr="004763ED">
        <w:rPr>
          <w:rFonts w:ascii="Times New Roman" w:hAnsi="Times New Roman" w:cs="Times New Roman"/>
          <w:b/>
        </w:rPr>
        <w:t>3</w:t>
      </w:r>
      <w:r w:rsidR="00A828CA" w:rsidRPr="004763ED">
        <w:rPr>
          <w:rFonts w:ascii="Times New Roman" w:hAnsi="Times New Roman" w:cs="Times New Roman"/>
          <w:b/>
        </w:rPr>
        <w:t>.2.</w:t>
      </w:r>
      <w:r w:rsidR="00A828CA" w:rsidRPr="004763ED">
        <w:rPr>
          <w:rFonts w:ascii="Times New Roman" w:hAnsi="Times New Roman" w:cs="Times New Roman"/>
        </w:rPr>
        <w:t xml:space="preserve"> </w:t>
      </w:r>
      <w:r w:rsidR="00A828CA" w:rsidRPr="004763ED">
        <w:rPr>
          <w:rFonts w:ascii="Times New Roman" w:hAnsi="Times New Roman" w:cs="Times New Roman"/>
          <w:b/>
        </w:rPr>
        <w:t>Региональный оператор имеет право:</w:t>
      </w:r>
    </w:p>
    <w:p w14:paraId="1644CE8D"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lastRenderedPageBreak/>
        <w:t>а) осуществлять контроль за учетом объема принятых ТКО;</w:t>
      </w:r>
    </w:p>
    <w:p w14:paraId="68B4AEF8" w14:textId="77777777" w:rsidR="00A828CA" w:rsidRPr="004763ED" w:rsidRDefault="00F04E02" w:rsidP="002E349D">
      <w:pPr>
        <w:spacing w:after="0" w:line="240" w:lineRule="auto"/>
        <w:ind w:firstLine="709"/>
        <w:jc w:val="both"/>
        <w:rPr>
          <w:rFonts w:ascii="Times New Roman" w:hAnsi="Times New Roman" w:cs="Times New Roman"/>
        </w:rPr>
      </w:pPr>
      <w:r w:rsidRPr="004763ED">
        <w:rPr>
          <w:rFonts w:ascii="Times New Roman" w:hAnsi="Times New Roman" w:cs="Times New Roman"/>
        </w:rPr>
        <w:t>б</w:t>
      </w:r>
      <w:r w:rsidR="00A828CA" w:rsidRPr="004763ED">
        <w:rPr>
          <w:rFonts w:ascii="Times New Roman" w:hAnsi="Times New Roman" w:cs="Times New Roman"/>
        </w:rPr>
        <w:t>) инициировать проведение сверки расчетов по настоящему договору</w:t>
      </w:r>
      <w:r w:rsidR="003B2237" w:rsidRPr="004763ED">
        <w:rPr>
          <w:rFonts w:ascii="Times New Roman" w:hAnsi="Times New Roman" w:cs="Times New Roman"/>
        </w:rPr>
        <w:t>.</w:t>
      </w:r>
    </w:p>
    <w:p w14:paraId="76A93F53" w14:textId="070435BA" w:rsidR="00A828CA" w:rsidRPr="004763ED" w:rsidRDefault="003164CF" w:rsidP="002E349D">
      <w:pPr>
        <w:autoSpaceDE w:val="0"/>
        <w:autoSpaceDN w:val="0"/>
        <w:adjustRightInd w:val="0"/>
        <w:spacing w:after="0" w:line="240" w:lineRule="auto"/>
        <w:ind w:firstLine="709"/>
        <w:jc w:val="both"/>
        <w:rPr>
          <w:rFonts w:ascii="Times New Roman" w:hAnsi="Times New Roman" w:cs="Times New Roman"/>
          <w:b/>
        </w:rPr>
      </w:pPr>
      <w:r w:rsidRPr="004763ED">
        <w:rPr>
          <w:rFonts w:ascii="Times New Roman" w:hAnsi="Times New Roman" w:cs="Times New Roman"/>
          <w:b/>
        </w:rPr>
        <w:t>3</w:t>
      </w:r>
      <w:r w:rsidR="00A828CA" w:rsidRPr="004763ED">
        <w:rPr>
          <w:rFonts w:ascii="Times New Roman" w:hAnsi="Times New Roman" w:cs="Times New Roman"/>
          <w:b/>
        </w:rPr>
        <w:t>.3.</w:t>
      </w:r>
      <w:r w:rsidR="00A828CA" w:rsidRPr="004763ED">
        <w:rPr>
          <w:rFonts w:ascii="Times New Roman" w:hAnsi="Times New Roman" w:cs="Times New Roman"/>
        </w:rPr>
        <w:t xml:space="preserve"> </w:t>
      </w:r>
      <w:r w:rsidR="00A828CA" w:rsidRPr="004763ED">
        <w:rPr>
          <w:rFonts w:ascii="Times New Roman" w:hAnsi="Times New Roman" w:cs="Times New Roman"/>
          <w:b/>
        </w:rPr>
        <w:t>Потребитель обязан:</w:t>
      </w:r>
    </w:p>
    <w:p w14:paraId="55EF4E2F"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а) </w:t>
      </w:r>
      <w:r w:rsidR="003B2237" w:rsidRPr="004763ED">
        <w:rPr>
          <w:rFonts w:ascii="Times New Roman" w:hAnsi="Times New Roman" w:cs="Times New Roman"/>
        </w:rPr>
        <w:t>осуществлять</w:t>
      </w:r>
      <w:r w:rsidR="00ED640B" w:rsidRPr="004763ED">
        <w:rPr>
          <w:rFonts w:ascii="Times New Roman" w:hAnsi="Times New Roman" w:cs="Times New Roman"/>
        </w:rPr>
        <w:t xml:space="preserve"> </w:t>
      </w:r>
      <w:r w:rsidRPr="004763ED">
        <w:rPr>
          <w:rFonts w:ascii="Times New Roman" w:hAnsi="Times New Roman" w:cs="Times New Roman"/>
        </w:rPr>
        <w:t>складирование ТКО в местах накопления ТКО, определенных настоящим Договором;</w:t>
      </w:r>
    </w:p>
    <w:p w14:paraId="589744CD"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б) обеспечивать учет объема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(далее – Правила № 505);</w:t>
      </w:r>
    </w:p>
    <w:p w14:paraId="3E37639C" w14:textId="023FF79A"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в) производить оплату предоставленных Услуг в порядке, размере и сроки, которые опреде</w:t>
      </w:r>
      <w:r w:rsidR="004763ED">
        <w:rPr>
          <w:rFonts w:ascii="Times New Roman" w:hAnsi="Times New Roman" w:cs="Times New Roman"/>
        </w:rPr>
        <w:t>лены настоящим Договором, а так</w:t>
      </w:r>
      <w:r w:rsidRPr="004763ED">
        <w:rPr>
          <w:rFonts w:ascii="Times New Roman" w:hAnsi="Times New Roman" w:cs="Times New Roman"/>
        </w:rPr>
        <w:t>же уплаты неустоек (штрафов, пеней) при их наличии;</w:t>
      </w:r>
    </w:p>
    <w:p w14:paraId="6DF52A2A"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г) не допускать повреждения контейнеров, сжигания ТКО в контейнерах, а также на контейнерных площадках, складирования в </w:t>
      </w:r>
      <w:r w:rsidR="00ED640B" w:rsidRPr="004763ED">
        <w:rPr>
          <w:rFonts w:ascii="Times New Roman" w:hAnsi="Times New Roman" w:cs="Times New Roman"/>
        </w:rPr>
        <w:t>местах (на площадках)</w:t>
      </w:r>
      <w:r w:rsidRPr="004763ED">
        <w:rPr>
          <w:rFonts w:ascii="Times New Roman" w:hAnsi="Times New Roman" w:cs="Times New Roman"/>
        </w:rPr>
        <w:t xml:space="preserve"> запрещенных отходов и предметов;</w:t>
      </w:r>
    </w:p>
    <w:p w14:paraId="715F8CEF" w14:textId="77777777" w:rsidR="001568EB" w:rsidRPr="004763ED" w:rsidRDefault="001568EB"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д) назначить лицо</w:t>
      </w:r>
      <w:r w:rsidR="00ED640B" w:rsidRPr="004763ED">
        <w:rPr>
          <w:rFonts w:ascii="Times New Roman" w:hAnsi="Times New Roman" w:cs="Times New Roman"/>
        </w:rPr>
        <w:t>,</w:t>
      </w:r>
      <w:r w:rsidRPr="004763ED">
        <w:rPr>
          <w:rFonts w:ascii="Times New Roman" w:hAnsi="Times New Roman" w:cs="Times New Roman"/>
        </w:rPr>
        <w:t xml:space="preserve"> </w:t>
      </w:r>
      <w:r w:rsidR="00F04E02" w:rsidRPr="004763ED">
        <w:rPr>
          <w:rFonts w:ascii="Times New Roman" w:hAnsi="Times New Roman" w:cs="Times New Roman"/>
        </w:rPr>
        <w:t>ответственное</w:t>
      </w:r>
      <w:r w:rsidRPr="004763ED">
        <w:rPr>
          <w:rFonts w:ascii="Times New Roman" w:hAnsi="Times New Roman" w:cs="Times New Roman"/>
        </w:rPr>
        <w:t xml:space="preserve"> за взаимодействие с </w:t>
      </w:r>
      <w:r w:rsidR="00ED640B" w:rsidRPr="004763ED">
        <w:rPr>
          <w:rFonts w:ascii="Times New Roman" w:hAnsi="Times New Roman" w:cs="Times New Roman"/>
        </w:rPr>
        <w:t>Р</w:t>
      </w:r>
      <w:r w:rsidRPr="004763ED">
        <w:rPr>
          <w:rFonts w:ascii="Times New Roman" w:hAnsi="Times New Roman" w:cs="Times New Roman"/>
        </w:rPr>
        <w:t xml:space="preserve">егиональным оператором по вопросам исполнения настоящего </w:t>
      </w:r>
      <w:r w:rsidR="00ED640B" w:rsidRPr="004763ED">
        <w:rPr>
          <w:rFonts w:ascii="Times New Roman" w:hAnsi="Times New Roman" w:cs="Times New Roman"/>
        </w:rPr>
        <w:t>Д</w:t>
      </w:r>
      <w:r w:rsidRPr="004763ED">
        <w:rPr>
          <w:rFonts w:ascii="Times New Roman" w:hAnsi="Times New Roman" w:cs="Times New Roman"/>
        </w:rPr>
        <w:t>оговора;</w:t>
      </w:r>
    </w:p>
    <w:p w14:paraId="79AE9A71" w14:textId="19842BBC" w:rsidR="001568EB" w:rsidRPr="004763ED" w:rsidRDefault="001568EB"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 xml:space="preserve">е) уведомить </w:t>
      </w:r>
      <w:r w:rsidR="00ED640B" w:rsidRPr="004763ED">
        <w:rPr>
          <w:rFonts w:ascii="Times New Roman" w:hAnsi="Times New Roman" w:cs="Times New Roman"/>
        </w:rPr>
        <w:t>Р</w:t>
      </w:r>
      <w:r w:rsidRPr="004763ED">
        <w:rPr>
          <w:rFonts w:ascii="Times New Roman" w:hAnsi="Times New Roman" w:cs="Times New Roman"/>
        </w:rPr>
        <w:t>егионального оператора любым доступным способом (по</w:t>
      </w:r>
      <w:r w:rsidR="0024378D" w:rsidRPr="004763ED">
        <w:rPr>
          <w:rFonts w:ascii="Times New Roman" w:hAnsi="Times New Roman" w:cs="Times New Roman"/>
        </w:rPr>
        <w:t xml:space="preserve">чтовое отправление, телеграмма, </w:t>
      </w:r>
      <w:proofErr w:type="spellStart"/>
      <w:r w:rsidR="0024378D" w:rsidRPr="004763ED">
        <w:rPr>
          <w:rFonts w:ascii="Times New Roman" w:hAnsi="Times New Roman" w:cs="Times New Roman"/>
        </w:rPr>
        <w:t>факсограмма</w:t>
      </w:r>
      <w:proofErr w:type="spellEnd"/>
      <w:r w:rsidR="0024378D" w:rsidRPr="004763ED">
        <w:rPr>
          <w:rFonts w:ascii="Times New Roman" w:hAnsi="Times New Roman" w:cs="Times New Roman"/>
        </w:rPr>
        <w:t xml:space="preserve">, </w:t>
      </w:r>
      <w:r w:rsidRPr="004763ED">
        <w:rPr>
          <w:rFonts w:ascii="Times New Roman" w:hAnsi="Times New Roman" w:cs="Times New Roman"/>
        </w:rPr>
        <w:t xml:space="preserve">телефонограмма, информационно-телекоммуникационная сеть "Интернет"), позволяющим подтвердить его получение адресатом, о переходе прав на объекты </w:t>
      </w:r>
      <w:r w:rsidR="00ED640B" w:rsidRPr="004763ED">
        <w:rPr>
          <w:rFonts w:ascii="Times New Roman" w:hAnsi="Times New Roman" w:cs="Times New Roman"/>
        </w:rPr>
        <w:t>П</w:t>
      </w:r>
      <w:r w:rsidRPr="004763ED">
        <w:rPr>
          <w:rFonts w:ascii="Times New Roman" w:hAnsi="Times New Roman" w:cs="Times New Roman"/>
        </w:rPr>
        <w:t xml:space="preserve">отребителя, указанные в настоящем </w:t>
      </w:r>
      <w:r w:rsidR="00ED640B" w:rsidRPr="004763ED">
        <w:rPr>
          <w:rFonts w:ascii="Times New Roman" w:hAnsi="Times New Roman" w:cs="Times New Roman"/>
        </w:rPr>
        <w:t>Д</w:t>
      </w:r>
      <w:r w:rsidRPr="004763ED">
        <w:rPr>
          <w:rFonts w:ascii="Times New Roman" w:hAnsi="Times New Roman" w:cs="Times New Roman"/>
        </w:rPr>
        <w:t>огово</w:t>
      </w:r>
      <w:r w:rsidR="003C77FF">
        <w:rPr>
          <w:rFonts w:ascii="Times New Roman" w:hAnsi="Times New Roman" w:cs="Times New Roman"/>
        </w:rPr>
        <w:t>ре, к новому собственнику.</w:t>
      </w:r>
    </w:p>
    <w:p w14:paraId="3A67D75D" w14:textId="19A2257B" w:rsidR="00A828CA" w:rsidRPr="004763ED" w:rsidRDefault="003164CF" w:rsidP="002E349D">
      <w:pPr>
        <w:autoSpaceDE w:val="0"/>
        <w:autoSpaceDN w:val="0"/>
        <w:adjustRightInd w:val="0"/>
        <w:spacing w:after="0" w:line="240" w:lineRule="auto"/>
        <w:ind w:firstLine="709"/>
        <w:jc w:val="both"/>
        <w:rPr>
          <w:rFonts w:ascii="Times New Roman" w:hAnsi="Times New Roman" w:cs="Times New Roman"/>
          <w:b/>
        </w:rPr>
      </w:pPr>
      <w:r w:rsidRPr="004763ED">
        <w:rPr>
          <w:rFonts w:ascii="Times New Roman" w:hAnsi="Times New Roman" w:cs="Times New Roman"/>
          <w:b/>
        </w:rPr>
        <w:t>3</w:t>
      </w:r>
      <w:r w:rsidR="00A828CA" w:rsidRPr="004763ED">
        <w:rPr>
          <w:rFonts w:ascii="Times New Roman" w:hAnsi="Times New Roman" w:cs="Times New Roman"/>
          <w:b/>
        </w:rPr>
        <w:t>.4.</w:t>
      </w:r>
      <w:r w:rsidR="00A828CA" w:rsidRPr="004763ED">
        <w:rPr>
          <w:rFonts w:ascii="Times New Roman" w:hAnsi="Times New Roman" w:cs="Times New Roman"/>
        </w:rPr>
        <w:t xml:space="preserve"> </w:t>
      </w:r>
      <w:r w:rsidR="00A828CA" w:rsidRPr="004763ED">
        <w:rPr>
          <w:rFonts w:ascii="Times New Roman" w:hAnsi="Times New Roman" w:cs="Times New Roman"/>
          <w:b/>
        </w:rPr>
        <w:t>Потребитель имеет право:</w:t>
      </w:r>
    </w:p>
    <w:p w14:paraId="3CBDDD6E"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а) получать от Регионального оператора информацию об изменении установленных тарифов в области обращения с ТКО;</w:t>
      </w:r>
    </w:p>
    <w:p w14:paraId="5AE4AC36" w14:textId="77777777" w:rsidR="00A828CA" w:rsidRPr="004763ED" w:rsidRDefault="00A828CA" w:rsidP="002E349D">
      <w:pPr>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б) инициировать проведение сверки расчетов по настоящему Договору.</w:t>
      </w:r>
    </w:p>
    <w:p w14:paraId="11AF7900" w14:textId="77777777" w:rsidR="00A828CA" w:rsidRPr="004763ED" w:rsidRDefault="00A828CA" w:rsidP="002E349D">
      <w:pPr>
        <w:autoSpaceDE w:val="0"/>
        <w:autoSpaceDN w:val="0"/>
        <w:adjustRightInd w:val="0"/>
        <w:spacing w:after="0" w:line="240" w:lineRule="auto"/>
        <w:ind w:firstLine="709"/>
        <w:jc w:val="both"/>
        <w:outlineLvl w:val="0"/>
        <w:rPr>
          <w:rFonts w:ascii="Times New Roman" w:hAnsi="Times New Roman" w:cs="Times New Roman"/>
          <w:b/>
        </w:rPr>
      </w:pPr>
    </w:p>
    <w:p w14:paraId="13C19F43" w14:textId="31FB8A5B" w:rsidR="00A828CA" w:rsidRPr="004763ED" w:rsidRDefault="003164CF"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lang w:val="en-US"/>
        </w:rPr>
        <w:t>I</w:t>
      </w:r>
      <w:r w:rsidR="00A828CA" w:rsidRPr="004763ED">
        <w:rPr>
          <w:rFonts w:ascii="Times New Roman" w:hAnsi="Times New Roman" w:cs="Times New Roman"/>
          <w:b/>
        </w:rPr>
        <w:t>V. Порядок осуществления учета объема ТКО</w:t>
      </w:r>
    </w:p>
    <w:p w14:paraId="60A8AA0F" w14:textId="6DFD166D" w:rsidR="00C05C47" w:rsidRPr="00256181" w:rsidRDefault="00C05C47" w:rsidP="00371D95">
      <w:pPr>
        <w:autoSpaceDE w:val="0"/>
        <w:autoSpaceDN w:val="0"/>
        <w:adjustRightInd w:val="0"/>
        <w:spacing w:after="0" w:line="240" w:lineRule="auto"/>
        <w:ind w:firstLine="709"/>
        <w:jc w:val="both"/>
        <w:rPr>
          <w:rFonts w:ascii="Times New Roman" w:eastAsia="Calibri" w:hAnsi="Times New Roman" w:cs="Times New Roman"/>
        </w:rPr>
      </w:pPr>
      <w:r w:rsidRPr="004763ED">
        <w:rPr>
          <w:rFonts w:ascii="Times New Roman" w:hAnsi="Times New Roman" w:cs="Times New Roman"/>
          <w:b/>
        </w:rPr>
        <w:t>4.1.</w:t>
      </w:r>
      <w:r>
        <w:rPr>
          <w:rFonts w:ascii="Times New Roman" w:hAnsi="Times New Roman" w:cs="Times New Roman"/>
        </w:rPr>
        <w:t xml:space="preserve"> </w:t>
      </w:r>
      <w:r w:rsidRPr="00256181">
        <w:rPr>
          <w:rFonts w:ascii="Times New Roman" w:eastAsia="Calibri" w:hAnsi="Times New Roman" w:cs="Times New Roman"/>
        </w:rPr>
        <w:t xml:space="preserve">Стороны согласились производить учет объема твердых коммунальных отходов в соответствии с </w:t>
      </w:r>
      <w:hyperlink r:id="rId7" w:history="1">
        <w:r w:rsidRPr="00256181">
          <w:rPr>
            <w:rFonts w:ascii="Times New Roman" w:eastAsia="Calibri" w:hAnsi="Times New Roman" w:cs="Times New Roman"/>
            <w:color w:val="0000FF"/>
            <w:u w:val="single"/>
          </w:rPr>
          <w:t>Правилами</w:t>
        </w:r>
      </w:hyperlink>
      <w:r w:rsidRPr="00256181">
        <w:rPr>
          <w:rFonts w:ascii="Times New Roman" w:eastAsia="Calibri" w:hAnsi="Times New Roman" w:cs="Times New Roman"/>
        </w:rPr>
        <w:t xml:space="preserve"> № 505 расчетным путем, исходя и</w:t>
      </w:r>
      <w:r w:rsidR="00371D95">
        <w:rPr>
          <w:rFonts w:ascii="Times New Roman" w:eastAsia="Calibri" w:hAnsi="Times New Roman" w:cs="Times New Roman"/>
        </w:rPr>
        <w:t xml:space="preserve">з </w:t>
      </w:r>
      <w:r>
        <w:rPr>
          <w:rFonts w:ascii="Times New Roman" w:eastAsia="Calibri" w:hAnsi="Times New Roman" w:cs="Times New Roman"/>
        </w:rPr>
        <w:t>общей площади жилого помещения.</w:t>
      </w:r>
    </w:p>
    <w:p w14:paraId="48D0F56C" w14:textId="778E9945" w:rsidR="00C05C47" w:rsidRPr="00256181" w:rsidRDefault="00C05C47" w:rsidP="00C05C47">
      <w:pPr>
        <w:autoSpaceDE w:val="0"/>
        <w:autoSpaceDN w:val="0"/>
        <w:adjustRightInd w:val="0"/>
        <w:spacing w:after="0" w:line="240" w:lineRule="auto"/>
        <w:ind w:firstLine="709"/>
        <w:jc w:val="both"/>
        <w:rPr>
          <w:rFonts w:ascii="Times New Roman" w:eastAsia="Calibri" w:hAnsi="Times New Roman" w:cs="Times New Roman"/>
        </w:rPr>
      </w:pPr>
      <w:r w:rsidRPr="005E13BC">
        <w:rPr>
          <w:rFonts w:ascii="Times New Roman" w:eastAsia="Calibri" w:hAnsi="Times New Roman" w:cs="Times New Roman"/>
          <w:b/>
          <w:bCs/>
        </w:rPr>
        <w:t xml:space="preserve">4. </w:t>
      </w:r>
      <w:r w:rsidR="004D2C30">
        <w:rPr>
          <w:rFonts w:ascii="Times New Roman" w:eastAsia="Calibri" w:hAnsi="Times New Roman" w:cs="Times New Roman"/>
          <w:b/>
          <w:bCs/>
        </w:rPr>
        <w:t>2</w:t>
      </w:r>
      <w:r w:rsidRPr="005E13BC">
        <w:rPr>
          <w:rFonts w:ascii="Times New Roman" w:eastAsia="Calibri" w:hAnsi="Times New Roman" w:cs="Times New Roman"/>
          <w:b/>
          <w:bCs/>
        </w:rPr>
        <w:t>.</w:t>
      </w:r>
      <w:r>
        <w:rPr>
          <w:rFonts w:ascii="Times New Roman" w:eastAsia="Calibri" w:hAnsi="Times New Roman" w:cs="Times New Roman"/>
        </w:rPr>
        <w:t xml:space="preserve"> </w:t>
      </w:r>
      <w:r w:rsidRPr="00256181">
        <w:rPr>
          <w:rFonts w:ascii="Times New Roman" w:eastAsia="Calibri" w:hAnsi="Times New Roman" w:cs="Times New Roman"/>
        </w:rPr>
        <w:t>Размер платы за коммунальную услугу по обращению с твердыми коммунальными отходами</w:t>
      </w:r>
      <w:r>
        <w:rPr>
          <w:rFonts w:ascii="Times New Roman" w:eastAsia="Calibri" w:hAnsi="Times New Roman" w:cs="Times New Roman"/>
        </w:rPr>
        <w:t>, предоставленную</w:t>
      </w:r>
      <w:r w:rsidRPr="00256181">
        <w:rPr>
          <w:rFonts w:ascii="Times New Roman" w:eastAsia="Calibri" w:hAnsi="Times New Roman" w:cs="Times New Roman"/>
        </w:rPr>
        <w:t xml:space="preserve"> </w:t>
      </w:r>
      <w:r>
        <w:rPr>
          <w:rFonts w:ascii="Times New Roman" w:eastAsia="Calibri" w:hAnsi="Times New Roman" w:cs="Times New Roman"/>
        </w:rPr>
        <w:t xml:space="preserve">в жилых помещениях многоквартирных домов, </w:t>
      </w:r>
      <w:r w:rsidRPr="00256181">
        <w:rPr>
          <w:rFonts w:ascii="Times New Roman" w:eastAsia="Calibri" w:hAnsi="Times New Roman" w:cs="Times New Roman"/>
        </w:rPr>
        <w:t xml:space="preserve">определяется в соответствии с </w:t>
      </w:r>
      <w:hyperlink r:id="rId8" w:history="1">
        <w:r w:rsidRPr="00256181">
          <w:rPr>
            <w:rFonts w:ascii="Times New Roman" w:eastAsia="Calibri" w:hAnsi="Times New Roman" w:cs="Times New Roman"/>
          </w:rPr>
          <w:t>формулой 9</w:t>
        </w:r>
      </w:hyperlink>
      <w:r w:rsidRPr="00256181">
        <w:rPr>
          <w:rFonts w:ascii="Times New Roman" w:eastAsia="Calibri" w:hAnsi="Times New Roman" w:cs="Times New Roman"/>
        </w:rPr>
        <w:t xml:space="preserve"> (2), Приложения № 2 к Правилам № 354.</w:t>
      </w:r>
    </w:p>
    <w:p w14:paraId="13640774" w14:textId="77777777" w:rsidR="00C05C47" w:rsidRPr="00256181" w:rsidRDefault="00C05C47" w:rsidP="00C05C47">
      <w:pPr>
        <w:shd w:val="clear" w:color="auto" w:fill="FFFFFF"/>
        <w:spacing w:after="0" w:line="240" w:lineRule="auto"/>
        <w:jc w:val="center"/>
        <w:rPr>
          <w:rFonts w:ascii="Times New Roman" w:eastAsia="Times New Roman" w:hAnsi="Times New Roman" w:cs="Times New Roman"/>
          <w:color w:val="333333"/>
          <w:lang w:eastAsia="ru-RU"/>
        </w:rPr>
      </w:pPr>
      <w:r w:rsidRPr="00256181">
        <w:rPr>
          <w:rFonts w:ascii="Times New Roman" w:eastAsia="Times New Roman" w:hAnsi="Times New Roman" w:cs="Times New Roman"/>
          <w:noProof/>
          <w:color w:val="333333"/>
          <w:lang w:eastAsia="ru-RU"/>
        </w:rPr>
        <w:drawing>
          <wp:inline distT="0" distB="0" distL="0" distR="0" wp14:anchorId="12293D57" wp14:editId="5322F37E">
            <wp:extent cx="1181100" cy="445846"/>
            <wp:effectExtent l="0" t="0" r="0" b="0"/>
            <wp:docPr id="6" name="Рисунок 6" descr="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2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1100" cy="445846"/>
                    </a:xfrm>
                    <a:prstGeom prst="rect">
                      <a:avLst/>
                    </a:prstGeom>
                    <a:noFill/>
                    <a:ln>
                      <a:noFill/>
                    </a:ln>
                  </pic:spPr>
                </pic:pic>
              </a:graphicData>
            </a:graphic>
          </wp:inline>
        </w:drawing>
      </w:r>
      <w:r w:rsidRPr="00256181">
        <w:rPr>
          <w:rFonts w:ascii="Times New Roman" w:eastAsia="Times New Roman" w:hAnsi="Times New Roman" w:cs="Times New Roman"/>
          <w:color w:val="333333"/>
          <w:lang w:eastAsia="ru-RU"/>
        </w:rPr>
        <w:t xml:space="preserve"> , </w:t>
      </w:r>
      <w:r w:rsidRPr="00256181">
        <w:rPr>
          <w:rFonts w:ascii="Times New Roman" w:eastAsia="Times New Roman" w:hAnsi="Times New Roman" w:cs="Times New Roman"/>
          <w:color w:val="000000"/>
          <w:lang w:eastAsia="ru-RU"/>
        </w:rPr>
        <w:t>где:</w:t>
      </w:r>
    </w:p>
    <w:p w14:paraId="7F7EB119" w14:textId="77777777" w:rsidR="00C05C47" w:rsidRPr="00256181" w:rsidRDefault="00C05C47" w:rsidP="00C05C47">
      <w:pPr>
        <w:shd w:val="clear" w:color="auto" w:fill="FFFFFF"/>
        <w:spacing w:after="0" w:line="240" w:lineRule="auto"/>
        <w:ind w:firstLine="547"/>
        <w:jc w:val="both"/>
        <w:rPr>
          <w:rFonts w:ascii="Times New Roman" w:eastAsia="Times New Roman" w:hAnsi="Times New Roman" w:cs="Times New Roman"/>
          <w:color w:val="000000"/>
          <w:lang w:eastAsia="ru-RU"/>
        </w:rPr>
      </w:pPr>
      <w:proofErr w:type="spellStart"/>
      <w:r w:rsidRPr="00256181">
        <w:rPr>
          <w:rFonts w:ascii="Times New Roman" w:eastAsia="Times New Roman" w:hAnsi="Times New Roman" w:cs="Times New Roman"/>
          <w:color w:val="000000"/>
          <w:lang w:eastAsia="ru-RU"/>
        </w:rPr>
        <w:t>S</w:t>
      </w:r>
      <w:r w:rsidRPr="00256181">
        <w:rPr>
          <w:rFonts w:ascii="Times New Roman" w:eastAsia="Times New Roman" w:hAnsi="Times New Roman" w:cs="Times New Roman"/>
          <w:color w:val="000000"/>
          <w:vertAlign w:val="subscript"/>
          <w:lang w:eastAsia="ru-RU"/>
        </w:rPr>
        <w:t>i</w:t>
      </w:r>
      <w:proofErr w:type="spellEnd"/>
      <w:r w:rsidRPr="00256181">
        <w:rPr>
          <w:rFonts w:ascii="Times New Roman" w:eastAsia="Times New Roman" w:hAnsi="Times New Roman" w:cs="Times New Roman"/>
          <w:color w:val="000000"/>
          <w:lang w:eastAsia="ru-RU"/>
        </w:rPr>
        <w:t> - общая площадь i-</w:t>
      </w:r>
      <w:proofErr w:type="spellStart"/>
      <w:r w:rsidRPr="00256181">
        <w:rPr>
          <w:rFonts w:ascii="Times New Roman" w:eastAsia="Times New Roman" w:hAnsi="Times New Roman" w:cs="Times New Roman"/>
          <w:color w:val="000000"/>
          <w:lang w:eastAsia="ru-RU"/>
        </w:rPr>
        <w:t>го</w:t>
      </w:r>
      <w:proofErr w:type="spellEnd"/>
      <w:r w:rsidRPr="00256181">
        <w:rPr>
          <w:rFonts w:ascii="Times New Roman" w:eastAsia="Times New Roman" w:hAnsi="Times New Roman" w:cs="Times New Roman"/>
          <w:color w:val="000000"/>
          <w:lang w:eastAsia="ru-RU"/>
        </w:rPr>
        <w:t xml:space="preserve"> жилого помещения;</w:t>
      </w:r>
    </w:p>
    <w:p w14:paraId="3A5D029F" w14:textId="77777777" w:rsidR="00C05C47" w:rsidRPr="00256181" w:rsidRDefault="00C05C47" w:rsidP="00C05C47">
      <w:pPr>
        <w:shd w:val="clear" w:color="auto" w:fill="FFFFFF"/>
        <w:spacing w:after="0" w:line="240" w:lineRule="auto"/>
        <w:ind w:firstLine="547"/>
        <w:jc w:val="both"/>
        <w:rPr>
          <w:rFonts w:ascii="Times New Roman" w:eastAsia="Times New Roman" w:hAnsi="Times New Roman" w:cs="Times New Roman"/>
          <w:color w:val="000000"/>
          <w:lang w:eastAsia="ru-RU"/>
        </w:rPr>
      </w:pPr>
      <w:r w:rsidRPr="00256181">
        <w:rPr>
          <w:rFonts w:ascii="Times New Roman" w:eastAsia="Times New Roman" w:hAnsi="Times New Roman" w:cs="Times New Roman"/>
          <w:noProof/>
          <w:color w:val="000000"/>
          <w:lang w:eastAsia="ru-RU"/>
        </w:rPr>
        <w:drawing>
          <wp:inline distT="0" distB="0" distL="0" distR="0" wp14:anchorId="7EE40E26" wp14:editId="0DFFBECB">
            <wp:extent cx="152400" cy="162232"/>
            <wp:effectExtent l="0" t="0" r="0" b="9525"/>
            <wp:docPr id="7" name="Рисунок 7" descr="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2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37" cy="167275"/>
                    </a:xfrm>
                    <a:prstGeom prst="rect">
                      <a:avLst/>
                    </a:prstGeom>
                    <a:noFill/>
                    <a:ln>
                      <a:noFill/>
                    </a:ln>
                  </pic:spPr>
                </pic:pic>
              </a:graphicData>
            </a:graphic>
          </wp:inline>
        </w:drawing>
      </w:r>
      <w:r w:rsidRPr="00256181">
        <w:rPr>
          <w:rFonts w:ascii="Times New Roman" w:eastAsia="Times New Roman" w:hAnsi="Times New Roman" w:cs="Times New Roman"/>
          <w:color w:val="000000"/>
          <w:lang w:eastAsia="ru-RU"/>
        </w:rPr>
        <w:t> - норматив накопления твердых коммунальных отходов;</w:t>
      </w:r>
    </w:p>
    <w:p w14:paraId="1D3A4F07" w14:textId="77777777" w:rsidR="00C05C47" w:rsidRPr="005E13BC" w:rsidRDefault="00C05C47" w:rsidP="00C05C47">
      <w:pPr>
        <w:shd w:val="clear" w:color="auto" w:fill="FFFFFF"/>
        <w:spacing w:after="0" w:line="240" w:lineRule="auto"/>
        <w:ind w:firstLine="547"/>
        <w:jc w:val="both"/>
        <w:rPr>
          <w:rFonts w:ascii="Times New Roman" w:eastAsia="Times New Roman" w:hAnsi="Times New Roman" w:cs="Times New Roman"/>
          <w:color w:val="000000"/>
          <w:lang w:eastAsia="ru-RU"/>
        </w:rPr>
      </w:pPr>
      <w:proofErr w:type="spellStart"/>
      <w:r w:rsidRPr="00256181">
        <w:rPr>
          <w:rFonts w:ascii="Times New Roman" w:eastAsia="Times New Roman" w:hAnsi="Times New Roman" w:cs="Times New Roman"/>
          <w:color w:val="000000"/>
          <w:lang w:eastAsia="ru-RU"/>
        </w:rPr>
        <w:t>T</w:t>
      </w:r>
      <w:r w:rsidRPr="00256181">
        <w:rPr>
          <w:rFonts w:ascii="Times New Roman" w:eastAsia="Times New Roman" w:hAnsi="Times New Roman" w:cs="Times New Roman"/>
          <w:color w:val="000000"/>
          <w:vertAlign w:val="superscript"/>
          <w:lang w:eastAsia="ru-RU"/>
        </w:rPr>
        <w:t>отх</w:t>
      </w:r>
      <w:proofErr w:type="spellEnd"/>
      <w:r w:rsidRPr="00256181">
        <w:rPr>
          <w:rFonts w:ascii="Times New Roman" w:eastAsia="Times New Roman" w:hAnsi="Times New Roman" w:cs="Times New Roman"/>
          <w:color w:val="000000"/>
          <w:lang w:eastAsia="ru-RU"/>
        </w:rPr>
        <w:t>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14:paraId="03784D0C" w14:textId="40866D6D" w:rsidR="0052396A" w:rsidRPr="004763ED" w:rsidRDefault="0052396A" w:rsidP="00A0382E">
      <w:pPr>
        <w:autoSpaceDE w:val="0"/>
        <w:autoSpaceDN w:val="0"/>
        <w:adjustRightInd w:val="0"/>
        <w:spacing w:after="0" w:line="240" w:lineRule="auto"/>
        <w:ind w:firstLine="709"/>
        <w:jc w:val="both"/>
        <w:rPr>
          <w:rFonts w:ascii="Times New Roman" w:hAnsi="Times New Roman" w:cs="Times New Roman"/>
        </w:rPr>
      </w:pPr>
    </w:p>
    <w:p w14:paraId="132B4055" w14:textId="15AE342A" w:rsidR="00A828CA" w:rsidRPr="004763ED" w:rsidRDefault="00A828CA"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rPr>
        <w:t>V. Порядок фиксации нарушений по договору</w:t>
      </w:r>
    </w:p>
    <w:p w14:paraId="056158E0" w14:textId="3C5D2624" w:rsidR="002E349D" w:rsidRDefault="00873474" w:rsidP="002E349D">
      <w:pPr>
        <w:tabs>
          <w:tab w:val="left" w:pos="567"/>
          <w:tab w:val="left" w:pos="1134"/>
        </w:tabs>
        <w:autoSpaceDE w:val="0"/>
        <w:autoSpaceDN w:val="0"/>
        <w:adjustRightInd w:val="0"/>
        <w:spacing w:after="0" w:line="240" w:lineRule="auto"/>
        <w:ind w:firstLine="709"/>
        <w:jc w:val="both"/>
        <w:outlineLvl w:val="0"/>
        <w:rPr>
          <w:rFonts w:ascii="Times New Roman" w:hAnsi="Times New Roman" w:cs="Times New Roman"/>
        </w:rPr>
      </w:pPr>
      <w:r>
        <w:rPr>
          <w:rFonts w:ascii="Times New Roman" w:hAnsi="Times New Roman" w:cs="Times New Roman"/>
        </w:rPr>
        <w:t xml:space="preserve"> </w:t>
      </w:r>
      <w:r w:rsidR="00952587" w:rsidRPr="004763ED">
        <w:rPr>
          <w:rFonts w:ascii="Times New Roman" w:hAnsi="Times New Roman" w:cs="Times New Roman"/>
          <w:b/>
        </w:rPr>
        <w:t>5.1.</w:t>
      </w:r>
      <w:r w:rsidR="004763ED">
        <w:rPr>
          <w:rFonts w:ascii="Times New Roman" w:hAnsi="Times New Roman" w:cs="Times New Roman"/>
        </w:rPr>
        <w:t xml:space="preserve"> </w:t>
      </w:r>
      <w:r w:rsidR="0052396A" w:rsidRPr="004763ED">
        <w:rPr>
          <w:rFonts w:ascii="Times New Roman" w:hAnsi="Times New Roman" w:cs="Times New Roman"/>
        </w:rPr>
        <w:t xml:space="preserve">В случае нарушения </w:t>
      </w:r>
      <w:r w:rsidR="00ED640B" w:rsidRPr="004763ED">
        <w:rPr>
          <w:rFonts w:ascii="Times New Roman" w:hAnsi="Times New Roman" w:cs="Times New Roman"/>
        </w:rPr>
        <w:t>Р</w:t>
      </w:r>
      <w:r w:rsidR="0052396A" w:rsidRPr="004763ED">
        <w:rPr>
          <w:rFonts w:ascii="Times New Roman" w:hAnsi="Times New Roman" w:cs="Times New Roman"/>
        </w:rPr>
        <w:t xml:space="preserve">егиональным оператором обязательств по настоящему </w:t>
      </w:r>
      <w:r w:rsidR="00ED640B" w:rsidRPr="004763ED">
        <w:rPr>
          <w:rFonts w:ascii="Times New Roman" w:hAnsi="Times New Roman" w:cs="Times New Roman"/>
        </w:rPr>
        <w:t>Д</w:t>
      </w:r>
      <w:r w:rsidR="0052396A" w:rsidRPr="004763ED">
        <w:rPr>
          <w:rFonts w:ascii="Times New Roman" w:hAnsi="Times New Roman" w:cs="Times New Roman"/>
        </w:rPr>
        <w:t xml:space="preserve">оговору </w:t>
      </w:r>
      <w:r w:rsidR="00ED640B" w:rsidRPr="004763ED">
        <w:rPr>
          <w:rFonts w:ascii="Times New Roman" w:hAnsi="Times New Roman" w:cs="Times New Roman"/>
        </w:rPr>
        <w:t>П</w:t>
      </w:r>
      <w:r w:rsidR="00C96492" w:rsidRPr="004763ED">
        <w:rPr>
          <w:rFonts w:ascii="Times New Roman" w:hAnsi="Times New Roman" w:cs="Times New Roman"/>
        </w:rPr>
        <w:t xml:space="preserve">отребитель с </w:t>
      </w:r>
      <w:r w:rsidR="0052396A" w:rsidRPr="004763ED">
        <w:rPr>
          <w:rFonts w:ascii="Times New Roman" w:hAnsi="Times New Roman" w:cs="Times New Roman"/>
        </w:rPr>
        <w:t xml:space="preserve">участием представителя </w:t>
      </w:r>
      <w:r w:rsidR="00ED640B" w:rsidRPr="004763ED">
        <w:rPr>
          <w:rFonts w:ascii="Times New Roman" w:hAnsi="Times New Roman" w:cs="Times New Roman"/>
        </w:rPr>
        <w:t>Р</w:t>
      </w:r>
      <w:r w:rsidR="0052396A" w:rsidRPr="004763ED">
        <w:rPr>
          <w:rFonts w:ascii="Times New Roman" w:hAnsi="Times New Roman" w:cs="Times New Roman"/>
        </w:rPr>
        <w:t xml:space="preserve">егионального оператора составляет акт о нарушении </w:t>
      </w:r>
      <w:r w:rsidR="00ED640B" w:rsidRPr="004763ED">
        <w:rPr>
          <w:rFonts w:ascii="Times New Roman" w:hAnsi="Times New Roman" w:cs="Times New Roman"/>
        </w:rPr>
        <w:t>Р</w:t>
      </w:r>
      <w:r w:rsidR="0052396A" w:rsidRPr="004763ED">
        <w:rPr>
          <w:rFonts w:ascii="Times New Roman" w:hAnsi="Times New Roman" w:cs="Times New Roman"/>
        </w:rPr>
        <w:t>егиональным оператором</w:t>
      </w:r>
      <w:del w:id="0" w:author="Тамара Александровна" w:date="2018-12-29T08:54:00Z">
        <w:r w:rsidR="0052396A" w:rsidRPr="004763ED" w:rsidDel="00C96492">
          <w:rPr>
            <w:rFonts w:ascii="Times New Roman" w:hAnsi="Times New Roman" w:cs="Times New Roman"/>
          </w:rPr>
          <w:delText xml:space="preserve"> </w:delText>
        </w:r>
      </w:del>
      <w:r w:rsidR="00C96492" w:rsidRPr="004763ED">
        <w:rPr>
          <w:rFonts w:ascii="Times New Roman" w:hAnsi="Times New Roman" w:cs="Times New Roman"/>
        </w:rPr>
        <w:t xml:space="preserve"> </w:t>
      </w:r>
      <w:r w:rsidR="0052396A" w:rsidRPr="004763ED">
        <w:rPr>
          <w:rFonts w:ascii="Times New Roman" w:hAnsi="Times New Roman" w:cs="Times New Roman"/>
        </w:rPr>
        <w:t xml:space="preserve">обязательств по </w:t>
      </w:r>
      <w:r w:rsidR="00ED640B" w:rsidRPr="004763ED">
        <w:rPr>
          <w:rFonts w:ascii="Times New Roman" w:hAnsi="Times New Roman" w:cs="Times New Roman"/>
        </w:rPr>
        <w:t>Д</w:t>
      </w:r>
      <w:r w:rsidR="0052396A" w:rsidRPr="004763ED">
        <w:rPr>
          <w:rFonts w:ascii="Times New Roman" w:hAnsi="Times New Roman" w:cs="Times New Roman"/>
        </w:rPr>
        <w:t xml:space="preserve">оговору и вручает его представителю </w:t>
      </w:r>
      <w:r w:rsidR="00ED640B" w:rsidRPr="004763ED">
        <w:rPr>
          <w:rFonts w:ascii="Times New Roman" w:hAnsi="Times New Roman" w:cs="Times New Roman"/>
        </w:rPr>
        <w:t>Р</w:t>
      </w:r>
      <w:r w:rsidR="00C96492" w:rsidRPr="004763ED">
        <w:rPr>
          <w:rFonts w:ascii="Times New Roman" w:hAnsi="Times New Roman" w:cs="Times New Roman"/>
        </w:rPr>
        <w:t>егионального оператора.</w:t>
      </w:r>
    </w:p>
    <w:p w14:paraId="1CE6CD3F" w14:textId="029B4E03" w:rsidR="00EC7DE5" w:rsidRPr="002E349D" w:rsidRDefault="00BB4FDD" w:rsidP="002E349D">
      <w:pPr>
        <w:tabs>
          <w:tab w:val="left" w:pos="567"/>
          <w:tab w:val="left" w:pos="1134"/>
        </w:tabs>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color w:val="000000" w:themeColor="text1"/>
        </w:rPr>
        <w:t xml:space="preserve">Потребитель извещает </w:t>
      </w:r>
      <w:r w:rsidR="00EC7DE5" w:rsidRPr="004763ED">
        <w:rPr>
          <w:rFonts w:ascii="Times New Roman" w:hAnsi="Times New Roman" w:cs="Times New Roman"/>
          <w:color w:val="000000" w:themeColor="text1"/>
        </w:rPr>
        <w:t xml:space="preserve">Регионального оператора </w:t>
      </w:r>
      <w:r w:rsidRPr="004763ED">
        <w:rPr>
          <w:rFonts w:ascii="Times New Roman" w:hAnsi="Times New Roman" w:cs="Times New Roman"/>
          <w:color w:val="000000" w:themeColor="text1"/>
        </w:rPr>
        <w:t xml:space="preserve">о времени и месте </w:t>
      </w:r>
      <w:r w:rsidR="00EC7DE5" w:rsidRPr="004763ED">
        <w:rPr>
          <w:rFonts w:ascii="Times New Roman" w:hAnsi="Times New Roman" w:cs="Times New Roman"/>
          <w:color w:val="000000" w:themeColor="text1"/>
        </w:rPr>
        <w:t xml:space="preserve">составления акта телефонограммой по телефонам 433-677, 422-376, 422-096 или письменно по адресу электронной почты </w:t>
      </w:r>
      <w:r w:rsidR="00EC7DE5" w:rsidRPr="00A0382E">
        <w:rPr>
          <w:rFonts w:ascii="Times New Roman" w:hAnsi="Times New Roman" w:cs="Times New Roman"/>
          <w:color w:val="0000FF"/>
          <w:u w:val="single"/>
          <w:lang w:val="en-US"/>
        </w:rPr>
        <w:t>spetstrans</w:t>
      </w:r>
      <w:r w:rsidR="00EC7DE5" w:rsidRPr="00A0382E">
        <w:rPr>
          <w:rFonts w:ascii="Times New Roman" w:hAnsi="Times New Roman" w:cs="Times New Roman"/>
          <w:color w:val="0000FF"/>
          <w:u w:val="single"/>
        </w:rPr>
        <w:t xml:space="preserve">@ </w:t>
      </w:r>
      <w:r w:rsidR="00EC7DE5" w:rsidRPr="00A0382E">
        <w:rPr>
          <w:rFonts w:ascii="Times New Roman" w:hAnsi="Times New Roman" w:cs="Times New Roman"/>
          <w:color w:val="0000FF"/>
          <w:u w:val="single"/>
          <w:lang w:val="en-US"/>
        </w:rPr>
        <w:t>spetstrans</w:t>
      </w:r>
      <w:r w:rsidR="00EC7DE5" w:rsidRPr="00A0382E">
        <w:rPr>
          <w:rFonts w:ascii="Times New Roman" w:hAnsi="Times New Roman" w:cs="Times New Roman"/>
          <w:color w:val="0000FF"/>
          <w:u w:val="single"/>
        </w:rPr>
        <w:t>.</w:t>
      </w:r>
      <w:r w:rsidR="00EC7DE5" w:rsidRPr="00A0382E">
        <w:rPr>
          <w:rFonts w:ascii="Times New Roman" w:hAnsi="Times New Roman" w:cs="Times New Roman"/>
          <w:color w:val="0000FF"/>
          <w:u w:val="single"/>
          <w:lang w:val="en-US"/>
        </w:rPr>
        <w:t>com</w:t>
      </w:r>
      <w:r w:rsidR="00EC7DE5" w:rsidRPr="004763ED">
        <w:rPr>
          <w:rFonts w:ascii="Times New Roman" w:hAnsi="Times New Roman" w:cs="Times New Roman"/>
          <w:color w:val="000000" w:themeColor="text1"/>
        </w:rPr>
        <w:t xml:space="preserve"> в рабочее время, не менее чем за 2 часа до проведения проверки</w:t>
      </w:r>
      <w:r w:rsidR="00C96492" w:rsidRPr="004763ED">
        <w:rPr>
          <w:rFonts w:ascii="Times New Roman" w:hAnsi="Times New Roman" w:cs="Times New Roman"/>
          <w:color w:val="000000" w:themeColor="text1"/>
        </w:rPr>
        <w:t>.</w:t>
      </w:r>
    </w:p>
    <w:p w14:paraId="0D9DA467" w14:textId="77777777" w:rsidR="002E349D" w:rsidRDefault="0052396A" w:rsidP="002E349D">
      <w:pPr>
        <w:tabs>
          <w:tab w:val="left" w:pos="1134"/>
        </w:tabs>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rPr>
        <w:t xml:space="preserve">При неявке представителя </w:t>
      </w:r>
      <w:r w:rsidR="00ED640B" w:rsidRPr="004763ED">
        <w:rPr>
          <w:rFonts w:ascii="Times New Roman" w:hAnsi="Times New Roman" w:cs="Times New Roman"/>
        </w:rPr>
        <w:t>Р</w:t>
      </w:r>
      <w:r w:rsidRPr="004763ED">
        <w:rPr>
          <w:rFonts w:ascii="Times New Roman" w:hAnsi="Times New Roman" w:cs="Times New Roman"/>
        </w:rPr>
        <w:t xml:space="preserve">егионального оператора </w:t>
      </w:r>
      <w:r w:rsidR="00ED640B" w:rsidRPr="004763ED">
        <w:rPr>
          <w:rFonts w:ascii="Times New Roman" w:hAnsi="Times New Roman" w:cs="Times New Roman"/>
        </w:rPr>
        <w:t>П</w:t>
      </w:r>
      <w:r w:rsidRPr="004763ED">
        <w:rPr>
          <w:rFonts w:ascii="Times New Roman" w:hAnsi="Times New Roman" w:cs="Times New Roman"/>
        </w:rPr>
        <w:t xml:space="preserve">отребитель составляет указанный акт в присутствии не менее чем 2-х незаинтересованных лиц или с использованием фото- и (или) видеофиксации и в течение 3–х рабочих дней направляет акт </w:t>
      </w:r>
      <w:r w:rsidR="00ED640B" w:rsidRPr="004763ED">
        <w:rPr>
          <w:rFonts w:ascii="Times New Roman" w:hAnsi="Times New Roman" w:cs="Times New Roman"/>
        </w:rPr>
        <w:t>Р</w:t>
      </w:r>
      <w:r w:rsidRPr="004763ED">
        <w:rPr>
          <w:rFonts w:ascii="Times New Roman" w:hAnsi="Times New Roman" w:cs="Times New Roman"/>
        </w:rPr>
        <w:t xml:space="preserve">егиональному оператору с требованием устранить выявленные нарушения в течение разумного срока, определенного </w:t>
      </w:r>
      <w:r w:rsidR="00ED640B" w:rsidRPr="004763ED">
        <w:rPr>
          <w:rFonts w:ascii="Times New Roman" w:hAnsi="Times New Roman" w:cs="Times New Roman"/>
        </w:rPr>
        <w:t>П</w:t>
      </w:r>
      <w:r w:rsidRPr="004763ED">
        <w:rPr>
          <w:rFonts w:ascii="Times New Roman" w:hAnsi="Times New Roman" w:cs="Times New Roman"/>
        </w:rPr>
        <w:t>отребителем.</w:t>
      </w:r>
    </w:p>
    <w:p w14:paraId="7594E012" w14:textId="73B8AB34" w:rsidR="0052396A" w:rsidRPr="004763ED" w:rsidRDefault="00952587" w:rsidP="002E349D">
      <w:pPr>
        <w:tabs>
          <w:tab w:val="left" w:pos="1134"/>
        </w:tabs>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b/>
        </w:rPr>
        <w:t>5.2.</w:t>
      </w:r>
      <w:r w:rsidR="004763ED">
        <w:rPr>
          <w:rFonts w:ascii="Times New Roman" w:hAnsi="Times New Roman" w:cs="Times New Roman"/>
          <w:b/>
        </w:rPr>
        <w:t xml:space="preserve"> </w:t>
      </w:r>
      <w:r w:rsidR="0052396A" w:rsidRPr="004763ED">
        <w:rPr>
          <w:rFonts w:ascii="Times New Roman" w:hAnsi="Times New Roman" w:cs="Times New Roman"/>
        </w:rPr>
        <w:t xml:space="preserve">Региональный оператор в течение 3-х рабочих дней со дня получения акта подписывает его и направляет </w:t>
      </w:r>
      <w:r w:rsidR="00ED640B" w:rsidRPr="004763ED">
        <w:rPr>
          <w:rFonts w:ascii="Times New Roman" w:hAnsi="Times New Roman" w:cs="Times New Roman"/>
        </w:rPr>
        <w:t>П</w:t>
      </w:r>
      <w:r w:rsidR="0052396A" w:rsidRPr="004763ED">
        <w:rPr>
          <w:rFonts w:ascii="Times New Roman" w:hAnsi="Times New Roman" w:cs="Times New Roman"/>
        </w:rPr>
        <w:t xml:space="preserve">отребителю. В случае несогласия с содержанием акта </w:t>
      </w:r>
      <w:r w:rsidR="00ED640B" w:rsidRPr="004763ED">
        <w:rPr>
          <w:rFonts w:ascii="Times New Roman" w:hAnsi="Times New Roman" w:cs="Times New Roman"/>
        </w:rPr>
        <w:t>Р</w:t>
      </w:r>
      <w:r w:rsidR="0052396A" w:rsidRPr="004763ED">
        <w:rPr>
          <w:rFonts w:ascii="Times New Roman" w:hAnsi="Times New Roman" w:cs="Times New Roman"/>
        </w:rPr>
        <w:t xml:space="preserve">егиональный оператор вправе написать возражение на акт с мотивированным указанием причин своего несогласия и направить такое возражение </w:t>
      </w:r>
      <w:r w:rsidR="00ED640B" w:rsidRPr="004763ED">
        <w:rPr>
          <w:rFonts w:ascii="Times New Roman" w:hAnsi="Times New Roman" w:cs="Times New Roman"/>
        </w:rPr>
        <w:t>П</w:t>
      </w:r>
      <w:r w:rsidR="0052396A" w:rsidRPr="004763ED">
        <w:rPr>
          <w:rFonts w:ascii="Times New Roman" w:hAnsi="Times New Roman" w:cs="Times New Roman"/>
        </w:rPr>
        <w:t>отребителю в течение 3-х рабочих дней со дня получения акта.</w:t>
      </w:r>
    </w:p>
    <w:p w14:paraId="32727D9E" w14:textId="77777777" w:rsidR="002E349D" w:rsidRDefault="00952587" w:rsidP="002E349D">
      <w:pPr>
        <w:pStyle w:val="a4"/>
        <w:tabs>
          <w:tab w:val="left" w:pos="567"/>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4763ED">
        <w:rPr>
          <w:rFonts w:ascii="Times New Roman" w:hAnsi="Times New Roman" w:cs="Times New Roman"/>
          <w:b/>
        </w:rPr>
        <w:t>5.3.</w:t>
      </w:r>
      <w:r w:rsidR="004763ED">
        <w:rPr>
          <w:rFonts w:ascii="Times New Roman" w:hAnsi="Times New Roman" w:cs="Times New Roman"/>
          <w:b/>
        </w:rPr>
        <w:t xml:space="preserve"> </w:t>
      </w:r>
      <w:r w:rsidR="0052396A" w:rsidRPr="004763ED">
        <w:rPr>
          <w:rFonts w:ascii="Times New Roman" w:hAnsi="Times New Roman" w:cs="Times New Roman"/>
        </w:rPr>
        <w:t xml:space="preserve">В случае невозможности устранения нарушений в сроки, предложенные </w:t>
      </w:r>
      <w:r w:rsidR="00ED640B" w:rsidRPr="004763ED">
        <w:rPr>
          <w:rFonts w:ascii="Times New Roman" w:hAnsi="Times New Roman" w:cs="Times New Roman"/>
        </w:rPr>
        <w:t>П</w:t>
      </w:r>
      <w:r w:rsidR="0052396A" w:rsidRPr="004763ED">
        <w:rPr>
          <w:rFonts w:ascii="Times New Roman" w:hAnsi="Times New Roman" w:cs="Times New Roman"/>
        </w:rPr>
        <w:t xml:space="preserve">отребителем, </w:t>
      </w:r>
      <w:r w:rsidR="00ED640B" w:rsidRPr="004763ED">
        <w:rPr>
          <w:rFonts w:ascii="Times New Roman" w:hAnsi="Times New Roman" w:cs="Times New Roman"/>
        </w:rPr>
        <w:t>Р</w:t>
      </w:r>
      <w:r w:rsidR="00C96492" w:rsidRPr="004763ED">
        <w:rPr>
          <w:rFonts w:ascii="Times New Roman" w:hAnsi="Times New Roman" w:cs="Times New Roman"/>
        </w:rPr>
        <w:t>егиональный оператор</w:t>
      </w:r>
      <w:r w:rsidR="002E349D">
        <w:rPr>
          <w:rFonts w:ascii="Times New Roman" w:hAnsi="Times New Roman" w:cs="Times New Roman"/>
        </w:rPr>
        <w:t xml:space="preserve"> </w:t>
      </w:r>
      <w:r w:rsidR="0052396A" w:rsidRPr="002E349D">
        <w:rPr>
          <w:rFonts w:ascii="Times New Roman" w:hAnsi="Times New Roman" w:cs="Times New Roman"/>
        </w:rPr>
        <w:t>предлагает иные сроки для устранения выявленных нарушений.</w:t>
      </w:r>
    </w:p>
    <w:p w14:paraId="6E77F235" w14:textId="77777777" w:rsidR="002E349D" w:rsidRDefault="00952587" w:rsidP="002E349D">
      <w:pPr>
        <w:pStyle w:val="a4"/>
        <w:tabs>
          <w:tab w:val="left" w:pos="567"/>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4763ED">
        <w:rPr>
          <w:rFonts w:ascii="Times New Roman" w:hAnsi="Times New Roman" w:cs="Times New Roman"/>
          <w:b/>
        </w:rPr>
        <w:lastRenderedPageBreak/>
        <w:t>5.4.</w:t>
      </w:r>
      <w:r w:rsidR="004763ED">
        <w:rPr>
          <w:rFonts w:ascii="Times New Roman" w:hAnsi="Times New Roman" w:cs="Times New Roman"/>
        </w:rPr>
        <w:t xml:space="preserve"> </w:t>
      </w:r>
      <w:r w:rsidR="0052396A" w:rsidRPr="004763ED">
        <w:rPr>
          <w:rFonts w:ascii="Times New Roman" w:hAnsi="Times New Roman" w:cs="Times New Roman"/>
        </w:rPr>
        <w:t xml:space="preserve">В случае если Региональный оператор не направил подписанный акт или возражения на акт в течение </w:t>
      </w:r>
      <w:r w:rsidR="00ED640B" w:rsidRPr="004763ED">
        <w:rPr>
          <w:rFonts w:ascii="Times New Roman" w:hAnsi="Times New Roman" w:cs="Times New Roman"/>
        </w:rPr>
        <w:t>3-х</w:t>
      </w:r>
      <w:r w:rsidR="0052396A" w:rsidRPr="004763ED">
        <w:rPr>
          <w:rFonts w:ascii="Times New Roman" w:hAnsi="Times New Roman" w:cs="Times New Roman"/>
        </w:rPr>
        <w:t xml:space="preserve"> рабочих дней со дня получения акта, такой акт считается согласованным и подписанным Региональным оператором.</w:t>
      </w:r>
    </w:p>
    <w:p w14:paraId="0A65E301" w14:textId="0A93D6F7" w:rsidR="00ED640B" w:rsidRPr="004763ED" w:rsidRDefault="00952587" w:rsidP="002E349D">
      <w:pPr>
        <w:pStyle w:val="a4"/>
        <w:tabs>
          <w:tab w:val="left" w:pos="567"/>
          <w:tab w:val="left" w:pos="851"/>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4763ED">
        <w:rPr>
          <w:rFonts w:ascii="Times New Roman" w:hAnsi="Times New Roman" w:cs="Times New Roman"/>
          <w:b/>
        </w:rPr>
        <w:t>5.5.</w:t>
      </w:r>
      <w:r w:rsidR="004763ED">
        <w:rPr>
          <w:rFonts w:ascii="Times New Roman" w:hAnsi="Times New Roman" w:cs="Times New Roman"/>
        </w:rPr>
        <w:t xml:space="preserve"> </w:t>
      </w:r>
      <w:r w:rsidR="0052396A" w:rsidRPr="004763ED">
        <w:rPr>
          <w:rFonts w:ascii="Times New Roman" w:hAnsi="Times New Roman" w:cs="Times New Roman"/>
        </w:rPr>
        <w:t>В случае получения возражений Регионального оператора (в том числе по срокам устранения выявленных нарушений) Потребитель обязан рассмотреть возражения в течение 3-х рабочих дней и в случае согласия с возражениями внести соответствующие изменения в акт.</w:t>
      </w:r>
    </w:p>
    <w:p w14:paraId="14568A9D" w14:textId="77777777" w:rsidR="002E349D" w:rsidRDefault="0052396A" w:rsidP="002E349D">
      <w:pPr>
        <w:pStyle w:val="a4"/>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4763ED">
        <w:rPr>
          <w:rFonts w:ascii="Times New Roman" w:hAnsi="Times New Roman" w:cs="Times New Roman"/>
        </w:rPr>
        <w:t xml:space="preserve">В случае, если </w:t>
      </w:r>
      <w:r w:rsidR="00ED640B" w:rsidRPr="004763ED">
        <w:rPr>
          <w:rFonts w:ascii="Times New Roman" w:hAnsi="Times New Roman" w:cs="Times New Roman"/>
        </w:rPr>
        <w:t>Р</w:t>
      </w:r>
      <w:r w:rsidRPr="004763ED">
        <w:rPr>
          <w:rFonts w:ascii="Times New Roman" w:hAnsi="Times New Roman" w:cs="Times New Roman"/>
        </w:rPr>
        <w:t>егиональный оператор не получил ответа от Потребителя на возражения Регионального оператора в установленные настоящим пунктом сроки, возражения Регионального оператора (в том числе по срокам устранения выявленных нарушений) считаются согласованными (принятыми) Потребителем и имеют юридическую силу как внесенные в соответствующий акт.</w:t>
      </w:r>
    </w:p>
    <w:p w14:paraId="18EB9F87" w14:textId="5710625B" w:rsidR="0052396A" w:rsidRPr="004763ED" w:rsidRDefault="00952587" w:rsidP="002E349D">
      <w:pPr>
        <w:pStyle w:val="a4"/>
        <w:tabs>
          <w:tab w:val="left" w:pos="1134"/>
        </w:tabs>
        <w:autoSpaceDE w:val="0"/>
        <w:autoSpaceDN w:val="0"/>
        <w:adjustRightInd w:val="0"/>
        <w:spacing w:after="0" w:line="240" w:lineRule="auto"/>
        <w:ind w:left="0" w:firstLine="709"/>
        <w:jc w:val="both"/>
        <w:outlineLvl w:val="0"/>
        <w:rPr>
          <w:rFonts w:ascii="Times New Roman" w:hAnsi="Times New Roman" w:cs="Times New Roman"/>
        </w:rPr>
      </w:pPr>
      <w:r w:rsidRPr="004763ED">
        <w:rPr>
          <w:rFonts w:ascii="Times New Roman" w:hAnsi="Times New Roman" w:cs="Times New Roman"/>
          <w:b/>
        </w:rPr>
        <w:t>5.6.</w:t>
      </w:r>
      <w:r w:rsidR="004763ED">
        <w:rPr>
          <w:rFonts w:ascii="Times New Roman" w:hAnsi="Times New Roman" w:cs="Times New Roman"/>
        </w:rPr>
        <w:t xml:space="preserve"> </w:t>
      </w:r>
      <w:r w:rsidR="0052396A" w:rsidRPr="004763ED">
        <w:rPr>
          <w:rFonts w:ascii="Times New Roman" w:hAnsi="Times New Roman" w:cs="Times New Roman"/>
        </w:rPr>
        <w:t>Акт должен содержать:</w:t>
      </w:r>
    </w:p>
    <w:p w14:paraId="2253B87E" w14:textId="77777777" w:rsidR="0052396A" w:rsidRPr="004763ED" w:rsidRDefault="0052396A" w:rsidP="002E349D">
      <w:pPr>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rPr>
        <w:t>а) сведения о заявителе (наименование, местонахождение, адрес);</w:t>
      </w:r>
    </w:p>
    <w:p w14:paraId="00D977F8" w14:textId="77777777" w:rsidR="0052396A" w:rsidRPr="004763ED" w:rsidRDefault="0052396A" w:rsidP="002E349D">
      <w:pPr>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rPr>
        <w:t xml:space="preserve">б) сведения об объекте (объектах), на котором образуются </w:t>
      </w:r>
      <w:r w:rsidR="00ED640B" w:rsidRPr="004763ED">
        <w:rPr>
          <w:rFonts w:ascii="Times New Roman" w:hAnsi="Times New Roman" w:cs="Times New Roman"/>
        </w:rPr>
        <w:t>ТКО</w:t>
      </w:r>
      <w:r w:rsidRPr="004763ED">
        <w:rPr>
          <w:rFonts w:ascii="Times New Roman" w:hAnsi="Times New Roman" w:cs="Times New Roman"/>
        </w:rPr>
        <w:t xml:space="preserve">, в отношении которого возникли разногласия (полное наименование, местонахождение, правомочие на объект (объекты), которым обладает </w:t>
      </w:r>
      <w:r w:rsidR="001655D7" w:rsidRPr="004763ED">
        <w:rPr>
          <w:rFonts w:ascii="Times New Roman" w:hAnsi="Times New Roman" w:cs="Times New Roman"/>
        </w:rPr>
        <w:t>с</w:t>
      </w:r>
      <w:r w:rsidRPr="004763ED">
        <w:rPr>
          <w:rFonts w:ascii="Times New Roman" w:hAnsi="Times New Roman" w:cs="Times New Roman"/>
        </w:rPr>
        <w:t>торона, направившая акт);</w:t>
      </w:r>
    </w:p>
    <w:p w14:paraId="31DC0F6E" w14:textId="77777777" w:rsidR="0052396A" w:rsidRPr="004763ED" w:rsidRDefault="0052396A" w:rsidP="002E349D">
      <w:pPr>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rPr>
        <w:t xml:space="preserve">в) сведения о нарушении соответствующих пунктов </w:t>
      </w:r>
      <w:r w:rsidR="001655D7" w:rsidRPr="004763ED">
        <w:rPr>
          <w:rFonts w:ascii="Times New Roman" w:hAnsi="Times New Roman" w:cs="Times New Roman"/>
        </w:rPr>
        <w:t>Д</w:t>
      </w:r>
      <w:r w:rsidRPr="004763ED">
        <w:rPr>
          <w:rFonts w:ascii="Times New Roman" w:hAnsi="Times New Roman" w:cs="Times New Roman"/>
        </w:rPr>
        <w:t>оговора;</w:t>
      </w:r>
    </w:p>
    <w:p w14:paraId="6248BA7D" w14:textId="77777777" w:rsidR="0052396A" w:rsidRPr="004763ED" w:rsidRDefault="0052396A" w:rsidP="002E349D">
      <w:pPr>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rPr>
        <w:t>г) другие сведения по усмотрению стороны, в том числе материалы фото- и видеосъемки.</w:t>
      </w:r>
    </w:p>
    <w:p w14:paraId="1B27365A" w14:textId="51F2AF9B" w:rsidR="0052396A" w:rsidRPr="004763ED" w:rsidRDefault="00C96492" w:rsidP="002E349D">
      <w:pPr>
        <w:tabs>
          <w:tab w:val="left" w:pos="567"/>
        </w:tabs>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b/>
        </w:rPr>
        <w:t>5</w:t>
      </w:r>
      <w:r w:rsidR="0052396A" w:rsidRPr="004763ED">
        <w:rPr>
          <w:rFonts w:ascii="Times New Roman" w:hAnsi="Times New Roman" w:cs="Times New Roman"/>
          <w:b/>
        </w:rPr>
        <w:t>.7.</w:t>
      </w:r>
      <w:r w:rsidR="0052396A" w:rsidRPr="004763ED">
        <w:rPr>
          <w:rFonts w:ascii="Times New Roman" w:hAnsi="Times New Roman" w:cs="Times New Roman"/>
        </w:rPr>
        <w:t xml:space="preserve"> В случае не устранения Региональным оператором выявленных нарушений в срок, предложенный и указанный в акте Потребителем и/или срок, согласованный согласно п.</w:t>
      </w:r>
      <w:r w:rsidR="00E33A42">
        <w:rPr>
          <w:rFonts w:ascii="Times New Roman" w:hAnsi="Times New Roman" w:cs="Times New Roman"/>
        </w:rPr>
        <w:t xml:space="preserve"> </w:t>
      </w:r>
      <w:r w:rsidR="0052396A" w:rsidRPr="00E33A42">
        <w:rPr>
          <w:rFonts w:ascii="Times New Roman" w:hAnsi="Times New Roman" w:cs="Times New Roman"/>
          <w:b/>
        </w:rPr>
        <w:t>6.</w:t>
      </w:r>
      <w:r w:rsidR="001655D7" w:rsidRPr="00E33A42">
        <w:rPr>
          <w:rFonts w:ascii="Times New Roman" w:hAnsi="Times New Roman" w:cs="Times New Roman"/>
          <w:b/>
        </w:rPr>
        <w:t>5</w:t>
      </w:r>
      <w:r w:rsidR="0052396A" w:rsidRPr="004763ED">
        <w:rPr>
          <w:rFonts w:ascii="Times New Roman" w:hAnsi="Times New Roman" w:cs="Times New Roman"/>
        </w:rPr>
        <w:t xml:space="preserve"> Договора</w:t>
      </w:r>
      <w:r w:rsidR="00ED640B" w:rsidRPr="004763ED">
        <w:rPr>
          <w:rFonts w:ascii="Times New Roman" w:hAnsi="Times New Roman" w:cs="Times New Roman"/>
        </w:rPr>
        <w:t xml:space="preserve"> </w:t>
      </w:r>
      <w:r w:rsidR="0052396A" w:rsidRPr="004763ED">
        <w:rPr>
          <w:rFonts w:ascii="Times New Roman" w:hAnsi="Times New Roman" w:cs="Times New Roman"/>
        </w:rPr>
        <w:t xml:space="preserve">и/или не направления Региональным оператором возражений в адрес Потребителя, Потребитель направляет копию акта о нарушении Региональным оператором обязательств по </w:t>
      </w:r>
      <w:r w:rsidR="001655D7" w:rsidRPr="004763ED">
        <w:rPr>
          <w:rFonts w:ascii="Times New Roman" w:hAnsi="Times New Roman" w:cs="Times New Roman"/>
        </w:rPr>
        <w:t>Д</w:t>
      </w:r>
      <w:r w:rsidR="0052396A" w:rsidRPr="004763ED">
        <w:rPr>
          <w:rFonts w:ascii="Times New Roman" w:hAnsi="Times New Roman" w:cs="Times New Roman"/>
        </w:rPr>
        <w:t>оговору в уполномоченный орган исполнительной власти Камчатского края.</w:t>
      </w:r>
    </w:p>
    <w:p w14:paraId="7296AA2B" w14:textId="77777777" w:rsidR="00882D3F" w:rsidRPr="004763ED" w:rsidRDefault="00882D3F" w:rsidP="002E349D">
      <w:pPr>
        <w:autoSpaceDE w:val="0"/>
        <w:autoSpaceDN w:val="0"/>
        <w:adjustRightInd w:val="0"/>
        <w:spacing w:after="0" w:line="240" w:lineRule="auto"/>
        <w:ind w:firstLine="709"/>
        <w:jc w:val="both"/>
        <w:outlineLvl w:val="0"/>
        <w:rPr>
          <w:rFonts w:ascii="Times New Roman" w:hAnsi="Times New Roman" w:cs="Times New Roman"/>
        </w:rPr>
      </w:pPr>
    </w:p>
    <w:p w14:paraId="7DFA85AB" w14:textId="77777777" w:rsidR="002E349D" w:rsidRDefault="00A828CA"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rPr>
        <w:t>VI. Ответственность сторон</w:t>
      </w:r>
    </w:p>
    <w:p w14:paraId="309D7344" w14:textId="77777777" w:rsidR="002E349D" w:rsidRDefault="007D7DB4" w:rsidP="002E349D">
      <w:pPr>
        <w:autoSpaceDE w:val="0"/>
        <w:autoSpaceDN w:val="0"/>
        <w:adjustRightInd w:val="0"/>
        <w:spacing w:after="0" w:line="240" w:lineRule="auto"/>
        <w:ind w:firstLine="709"/>
        <w:jc w:val="both"/>
        <w:outlineLvl w:val="0"/>
        <w:rPr>
          <w:rFonts w:ascii="Times New Roman" w:hAnsi="Times New Roman" w:cs="Times New Roman"/>
        </w:rPr>
      </w:pPr>
      <w:r w:rsidRPr="002E349D">
        <w:rPr>
          <w:rFonts w:ascii="Times New Roman" w:hAnsi="Times New Roman" w:cs="Times New Roman"/>
          <w:b/>
        </w:rPr>
        <w:t>6.1.</w:t>
      </w:r>
      <w:r w:rsidR="004763ED">
        <w:rPr>
          <w:rFonts w:ascii="Times New Roman" w:hAnsi="Times New Roman" w:cs="Times New Roman"/>
        </w:rPr>
        <w:t xml:space="preserve"> </w:t>
      </w:r>
      <w:r w:rsidR="00A828CA" w:rsidRPr="004763ED">
        <w:rPr>
          <w:rFonts w:ascii="Times New Roman" w:hAnsi="Times New Roman" w:cs="Times New Roman"/>
        </w:rPr>
        <w:t xml:space="preserve">За неисполнение или ненадлежащее исполнение обязательств по настоящему Договору </w:t>
      </w:r>
      <w:r w:rsidR="001655D7" w:rsidRPr="004763ED">
        <w:rPr>
          <w:rFonts w:ascii="Times New Roman" w:hAnsi="Times New Roman" w:cs="Times New Roman"/>
        </w:rPr>
        <w:t>С</w:t>
      </w:r>
      <w:r w:rsidR="00A828CA" w:rsidRPr="004763ED">
        <w:rPr>
          <w:rFonts w:ascii="Times New Roman" w:hAnsi="Times New Roman" w:cs="Times New Roman"/>
        </w:rPr>
        <w:t>тороны несут ответственность в соответствии с законодательством Российской Федерации.</w:t>
      </w:r>
    </w:p>
    <w:p w14:paraId="4A503907" w14:textId="77777777" w:rsidR="002E349D" w:rsidRDefault="007D7DB4" w:rsidP="002E349D">
      <w:pPr>
        <w:autoSpaceDE w:val="0"/>
        <w:autoSpaceDN w:val="0"/>
        <w:adjustRightInd w:val="0"/>
        <w:spacing w:after="0" w:line="240" w:lineRule="auto"/>
        <w:ind w:firstLine="709"/>
        <w:jc w:val="both"/>
        <w:outlineLvl w:val="0"/>
        <w:rPr>
          <w:rFonts w:ascii="Times New Roman" w:hAnsi="Times New Roman" w:cs="Times New Roman"/>
          <w:color w:val="000000"/>
        </w:rPr>
      </w:pPr>
      <w:r w:rsidRPr="002E349D">
        <w:rPr>
          <w:rFonts w:ascii="Times New Roman" w:hAnsi="Times New Roman" w:cs="Times New Roman"/>
          <w:b/>
        </w:rPr>
        <w:t>6.2.</w:t>
      </w:r>
      <w:r w:rsidR="004763ED">
        <w:rPr>
          <w:rFonts w:ascii="Times New Roman" w:hAnsi="Times New Roman" w:cs="Times New Roman"/>
        </w:rPr>
        <w:t xml:space="preserve"> </w:t>
      </w:r>
      <w:r w:rsidR="00A828CA" w:rsidRPr="004763ED">
        <w:rPr>
          <w:rFonts w:ascii="Times New Roman" w:hAnsi="Times New Roman" w:cs="Times New Roman"/>
        </w:rPr>
        <w:t xml:space="preserve">Потребитель </w:t>
      </w:r>
      <w:r w:rsidR="00A828CA" w:rsidRPr="004763ED">
        <w:rPr>
          <w:rFonts w:ascii="Times New Roman" w:hAnsi="Times New Roman" w:cs="Times New Roman"/>
          <w:kern w:val="16"/>
        </w:rPr>
        <w:t xml:space="preserve">несет ответственность за достоверность предоставляемых Региональному оператору сведений. </w:t>
      </w:r>
      <w:r w:rsidR="003F5124" w:rsidRPr="004763ED">
        <w:rPr>
          <w:rFonts w:ascii="Times New Roman" w:hAnsi="Times New Roman" w:cs="Times New Roman"/>
          <w:color w:val="000000"/>
        </w:rPr>
        <w:t xml:space="preserve">Информация предоставляется </w:t>
      </w:r>
      <w:r w:rsidR="003F5124" w:rsidRPr="004763ED">
        <w:rPr>
          <w:rFonts w:ascii="Times New Roman" w:hAnsi="Times New Roman" w:cs="Times New Roman"/>
        </w:rPr>
        <w:t>Потребителем</w:t>
      </w:r>
      <w:r w:rsidR="003F5124" w:rsidRPr="004763ED">
        <w:rPr>
          <w:rFonts w:ascii="Times New Roman" w:hAnsi="Times New Roman" w:cs="Times New Roman"/>
          <w:color w:val="000000"/>
        </w:rPr>
        <w:t xml:space="preserve"> в адрес Регионального оператор</w:t>
      </w:r>
      <w:r w:rsidR="001655D7" w:rsidRPr="004763ED">
        <w:rPr>
          <w:rFonts w:ascii="Times New Roman" w:hAnsi="Times New Roman" w:cs="Times New Roman"/>
          <w:color w:val="000000"/>
        </w:rPr>
        <w:t>а</w:t>
      </w:r>
      <w:r w:rsidR="003F5124" w:rsidRPr="004763ED">
        <w:rPr>
          <w:rFonts w:ascii="Times New Roman" w:hAnsi="Times New Roman" w:cs="Times New Roman"/>
          <w:color w:val="000000"/>
        </w:rPr>
        <w:t xml:space="preserve"> </w:t>
      </w:r>
      <w:r w:rsidR="003F5124" w:rsidRPr="004763ED">
        <w:rPr>
          <w:rFonts w:ascii="Times New Roman" w:hAnsi="Times New Roman" w:cs="Times New Roman"/>
        </w:rPr>
        <w:t xml:space="preserve">любым доступным способом (почтовое отправление, телеграмма, </w:t>
      </w:r>
      <w:proofErr w:type="spellStart"/>
      <w:r w:rsidR="003F5124" w:rsidRPr="004763ED">
        <w:rPr>
          <w:rFonts w:ascii="Times New Roman" w:hAnsi="Times New Roman" w:cs="Times New Roman"/>
        </w:rPr>
        <w:t>факсограмма</w:t>
      </w:r>
      <w:proofErr w:type="spellEnd"/>
      <w:r w:rsidR="003F5124" w:rsidRPr="004763ED">
        <w:rPr>
          <w:rFonts w:ascii="Times New Roman" w:hAnsi="Times New Roman" w:cs="Times New Roman"/>
        </w:rPr>
        <w:t>, телефонограмма, информационно-телекоммуникационная сеть «Интернет»), позволяющим подтвердить его получение адресатом</w:t>
      </w:r>
      <w:r w:rsidR="003F5124" w:rsidRPr="004763ED">
        <w:rPr>
          <w:rFonts w:ascii="Times New Roman" w:hAnsi="Times New Roman" w:cs="Times New Roman"/>
          <w:color w:val="000000"/>
        </w:rPr>
        <w:t xml:space="preserve">, с последующим предоставлением оригиналов, заверенных подписью руководителя и печатью (при наличии). </w:t>
      </w:r>
    </w:p>
    <w:p w14:paraId="2EBC6097" w14:textId="02A8AAAC" w:rsidR="001655D7" w:rsidRPr="002E349D" w:rsidRDefault="007D7DB4" w:rsidP="002E349D">
      <w:pPr>
        <w:autoSpaceDE w:val="0"/>
        <w:autoSpaceDN w:val="0"/>
        <w:adjustRightInd w:val="0"/>
        <w:spacing w:after="0" w:line="240" w:lineRule="auto"/>
        <w:ind w:firstLine="709"/>
        <w:jc w:val="both"/>
        <w:outlineLvl w:val="0"/>
        <w:rPr>
          <w:rFonts w:ascii="Times New Roman" w:hAnsi="Times New Roman" w:cs="Times New Roman"/>
          <w:b/>
        </w:rPr>
      </w:pPr>
      <w:r w:rsidRPr="002E349D">
        <w:rPr>
          <w:rFonts w:ascii="Times New Roman" w:hAnsi="Times New Roman" w:cs="Times New Roman"/>
          <w:b/>
        </w:rPr>
        <w:t>6.3.</w:t>
      </w:r>
      <w:r w:rsidR="004763ED">
        <w:rPr>
          <w:rFonts w:ascii="Times New Roman" w:hAnsi="Times New Roman" w:cs="Times New Roman"/>
        </w:rPr>
        <w:t xml:space="preserve"> </w:t>
      </w:r>
      <w:r w:rsidR="00A828CA" w:rsidRPr="004763ED">
        <w:rPr>
          <w:rFonts w:ascii="Times New Roman" w:hAnsi="Times New Roman" w:cs="Times New Roman"/>
        </w:rPr>
        <w:t>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препятствующих исполнению Договора, делающих оказание Услуг невозможным.</w:t>
      </w:r>
    </w:p>
    <w:p w14:paraId="6772D4E1" w14:textId="4575856C" w:rsidR="002E349D" w:rsidRDefault="00A828CA"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 xml:space="preserve">Стороны согласились, что к таким обстоятельствам относятся: отсутствие беспрепятственного доступа мусоровоза к месту </w:t>
      </w:r>
      <w:r w:rsidR="001655D7" w:rsidRPr="004763ED">
        <w:rPr>
          <w:rFonts w:ascii="Times New Roman" w:hAnsi="Times New Roman" w:cs="Times New Roman"/>
        </w:rPr>
        <w:t>(площадке)</w:t>
      </w:r>
      <w:r w:rsidRPr="004763ED">
        <w:rPr>
          <w:rFonts w:ascii="Times New Roman" w:hAnsi="Times New Roman" w:cs="Times New Roman"/>
        </w:rPr>
        <w:t xml:space="preserve"> накопления </w:t>
      </w:r>
      <w:r w:rsidR="001655D7" w:rsidRPr="004763ED">
        <w:rPr>
          <w:rFonts w:ascii="Times New Roman" w:hAnsi="Times New Roman" w:cs="Times New Roman"/>
        </w:rPr>
        <w:t>ТКО</w:t>
      </w:r>
      <w:r w:rsidRPr="004763ED">
        <w:rPr>
          <w:rFonts w:ascii="Times New Roman" w:hAnsi="Times New Roman" w:cs="Times New Roman"/>
        </w:rPr>
        <w:t xml:space="preserve"> (в том числе, ввиду загромождения подъездных путей припаркованными транспортными средствами, не очисткой подъездных путей от снега и т.п.), перемещение контейнеров с </w:t>
      </w:r>
      <w:r w:rsidR="001655D7" w:rsidRPr="004763ED">
        <w:rPr>
          <w:rFonts w:ascii="Times New Roman" w:hAnsi="Times New Roman" w:cs="Times New Roman"/>
        </w:rPr>
        <w:t xml:space="preserve">оговоренного в данном Договоре </w:t>
      </w:r>
      <w:r w:rsidRPr="004763ED">
        <w:rPr>
          <w:rFonts w:ascii="Times New Roman" w:hAnsi="Times New Roman" w:cs="Times New Roman"/>
        </w:rPr>
        <w:t xml:space="preserve">места </w:t>
      </w:r>
      <w:r w:rsidR="001655D7" w:rsidRPr="004763ED">
        <w:rPr>
          <w:rFonts w:ascii="Times New Roman" w:hAnsi="Times New Roman" w:cs="Times New Roman"/>
        </w:rPr>
        <w:t>(площадки) накопления</w:t>
      </w:r>
      <w:r w:rsidRPr="004763ED">
        <w:rPr>
          <w:rFonts w:ascii="Times New Roman" w:hAnsi="Times New Roman" w:cs="Times New Roman"/>
        </w:rPr>
        <w:t xml:space="preserve"> </w:t>
      </w:r>
      <w:r w:rsidR="001655D7" w:rsidRPr="004763ED">
        <w:rPr>
          <w:rFonts w:ascii="Times New Roman" w:hAnsi="Times New Roman" w:cs="Times New Roman"/>
        </w:rPr>
        <w:t>ТКО</w:t>
      </w:r>
      <w:r w:rsidRPr="004763ED">
        <w:rPr>
          <w:rFonts w:ascii="Times New Roman" w:hAnsi="Times New Roman" w:cs="Times New Roman"/>
        </w:rPr>
        <w:t>, возгорание контейнеров и др.</w:t>
      </w:r>
    </w:p>
    <w:p w14:paraId="29C9AF0B" w14:textId="564ED8AD" w:rsidR="002E349D" w:rsidRDefault="003C77F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b/>
        </w:rPr>
        <w:t>6.4</w:t>
      </w:r>
      <w:r w:rsidR="007D7DB4" w:rsidRPr="002E349D">
        <w:rPr>
          <w:rFonts w:ascii="Times New Roman" w:hAnsi="Times New Roman" w:cs="Times New Roman"/>
          <w:b/>
        </w:rPr>
        <w:t>.</w:t>
      </w:r>
      <w:r w:rsidR="004763ED">
        <w:rPr>
          <w:rFonts w:ascii="Times New Roman" w:hAnsi="Times New Roman" w:cs="Times New Roman"/>
        </w:rPr>
        <w:t xml:space="preserve"> </w:t>
      </w:r>
      <w:r w:rsidR="00A828CA" w:rsidRPr="004763ED">
        <w:rPr>
          <w:rFonts w:ascii="Times New Roman" w:hAnsi="Times New Roman" w:cs="Times New Roman"/>
        </w:rPr>
        <w:t xml:space="preserve">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w:t>
      </w:r>
      <w:r w:rsidR="00A828CA" w:rsidRPr="00E33A42">
        <w:rPr>
          <w:rFonts w:ascii="Times New Roman" w:hAnsi="Times New Roman" w:cs="Times New Roman"/>
          <w:b/>
        </w:rPr>
        <w:t>1/130</w:t>
      </w:r>
      <w:r w:rsidR="00A828CA" w:rsidRPr="004763ED">
        <w:rPr>
          <w:rFonts w:ascii="Times New Roman" w:hAnsi="Times New Roman" w:cs="Times New Roman"/>
        </w:rPr>
        <w:t xml:space="preserve">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14:paraId="5AEE2478" w14:textId="5E0BB48F" w:rsidR="002E349D" w:rsidRDefault="003C77F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b/>
        </w:rPr>
        <w:t>6.5</w:t>
      </w:r>
      <w:r w:rsidR="007D7DB4" w:rsidRPr="002E349D">
        <w:rPr>
          <w:rFonts w:ascii="Times New Roman" w:hAnsi="Times New Roman" w:cs="Times New Roman"/>
          <w:b/>
        </w:rPr>
        <w:t>.</w:t>
      </w:r>
      <w:r w:rsidR="004763ED">
        <w:rPr>
          <w:rFonts w:ascii="Times New Roman" w:hAnsi="Times New Roman" w:cs="Times New Roman"/>
        </w:rPr>
        <w:t xml:space="preserve"> </w:t>
      </w:r>
      <w:r w:rsidR="00A828CA" w:rsidRPr="004763ED">
        <w:rPr>
          <w:rFonts w:ascii="Times New Roman" w:hAnsi="Times New Roman" w:cs="Times New Roman"/>
        </w:rPr>
        <w:t>За нарушение правил обращения с ТКО в ча</w:t>
      </w:r>
      <w:r w:rsidR="001655D7" w:rsidRPr="004763ED">
        <w:rPr>
          <w:rFonts w:ascii="Times New Roman" w:hAnsi="Times New Roman" w:cs="Times New Roman"/>
        </w:rPr>
        <w:t>сти складирования ТКО вне мест (площадок)</w:t>
      </w:r>
      <w:r w:rsidR="00A828CA" w:rsidRPr="004763ED">
        <w:rPr>
          <w:rFonts w:ascii="Times New Roman" w:hAnsi="Times New Roman" w:cs="Times New Roman"/>
        </w:rPr>
        <w:t xml:space="preserve"> накопления таких отходов, определенных настоящим </w:t>
      </w:r>
      <w:r w:rsidR="001655D7" w:rsidRPr="004763ED">
        <w:rPr>
          <w:rFonts w:ascii="Times New Roman" w:hAnsi="Times New Roman" w:cs="Times New Roman"/>
        </w:rPr>
        <w:t>Д</w:t>
      </w:r>
      <w:r w:rsidR="00A828CA" w:rsidRPr="004763ED">
        <w:rPr>
          <w:rFonts w:ascii="Times New Roman" w:hAnsi="Times New Roman" w:cs="Times New Roman"/>
        </w:rPr>
        <w:t>оговором, Потребитель несет административную ответственность в соответствии с законодательством Российской Федерации.</w:t>
      </w:r>
    </w:p>
    <w:p w14:paraId="64CC9910" w14:textId="587B3E51" w:rsidR="00827D77" w:rsidRPr="004763ED" w:rsidRDefault="003C77F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Pr>
          <w:rFonts w:ascii="Times New Roman" w:hAnsi="Times New Roman" w:cs="Times New Roman"/>
          <w:b/>
        </w:rPr>
        <w:t>6.6</w:t>
      </w:r>
      <w:r w:rsidR="007D7DB4" w:rsidRPr="002E349D">
        <w:rPr>
          <w:rFonts w:ascii="Times New Roman" w:hAnsi="Times New Roman" w:cs="Times New Roman"/>
          <w:b/>
        </w:rPr>
        <w:t>.</w:t>
      </w:r>
      <w:r w:rsidR="004763ED">
        <w:rPr>
          <w:rFonts w:ascii="Times New Roman" w:hAnsi="Times New Roman" w:cs="Times New Roman"/>
        </w:rPr>
        <w:t xml:space="preserve"> </w:t>
      </w:r>
      <w:r w:rsidR="00827D77" w:rsidRPr="004763ED">
        <w:rPr>
          <w:rFonts w:ascii="Times New Roman" w:hAnsi="Times New Roman" w:cs="Times New Roman"/>
        </w:rPr>
        <w:t>В случае установления Региональным оператором факта складиро</w:t>
      </w:r>
      <w:r w:rsidR="002F6DCD" w:rsidRPr="004763ED">
        <w:rPr>
          <w:rFonts w:ascii="Times New Roman" w:hAnsi="Times New Roman" w:cs="Times New Roman"/>
        </w:rPr>
        <w:t xml:space="preserve">вания Потребителем </w:t>
      </w:r>
      <w:r w:rsidR="00827D77" w:rsidRPr="004763ED">
        <w:rPr>
          <w:rFonts w:ascii="Times New Roman" w:hAnsi="Times New Roman" w:cs="Times New Roman"/>
        </w:rPr>
        <w:t>отходов</w:t>
      </w:r>
      <w:r w:rsidR="002F6DCD" w:rsidRPr="004763ED">
        <w:rPr>
          <w:rFonts w:ascii="Times New Roman" w:hAnsi="Times New Roman" w:cs="Times New Roman"/>
        </w:rPr>
        <w:t xml:space="preserve">, указанных в п. </w:t>
      </w:r>
      <w:r>
        <w:rPr>
          <w:rFonts w:ascii="Times New Roman" w:hAnsi="Times New Roman" w:cs="Times New Roman"/>
          <w:b/>
        </w:rPr>
        <w:t>6.10</w:t>
      </w:r>
      <w:r w:rsidR="007D7DB4" w:rsidRPr="000A1381">
        <w:rPr>
          <w:rFonts w:ascii="Times New Roman" w:hAnsi="Times New Roman" w:cs="Times New Roman"/>
          <w:b/>
        </w:rPr>
        <w:t>.</w:t>
      </w:r>
      <w:r w:rsidR="000F7144" w:rsidRPr="004763ED">
        <w:rPr>
          <w:rFonts w:ascii="Times New Roman" w:hAnsi="Times New Roman" w:cs="Times New Roman"/>
        </w:rPr>
        <w:t xml:space="preserve"> Договора</w:t>
      </w:r>
      <w:r w:rsidR="002F6DCD" w:rsidRPr="004763ED">
        <w:rPr>
          <w:rFonts w:ascii="Times New Roman" w:hAnsi="Times New Roman" w:cs="Times New Roman"/>
        </w:rPr>
        <w:t xml:space="preserve"> </w:t>
      </w:r>
      <w:r w:rsidR="00827D77" w:rsidRPr="004763ED">
        <w:rPr>
          <w:rFonts w:ascii="Times New Roman" w:hAnsi="Times New Roman" w:cs="Times New Roman"/>
        </w:rPr>
        <w:t>в контейнерах и/или на контейнерных площадках Потребитель уплачивает штраф в размере 10</w:t>
      </w:r>
      <w:r w:rsidR="00533AAE" w:rsidRPr="004763ED">
        <w:rPr>
          <w:rFonts w:ascii="Times New Roman" w:hAnsi="Times New Roman" w:cs="Times New Roman"/>
        </w:rPr>
        <w:t>0</w:t>
      </w:r>
      <w:r w:rsidR="00180FAD">
        <w:rPr>
          <w:rFonts w:ascii="Times New Roman" w:hAnsi="Times New Roman" w:cs="Times New Roman"/>
        </w:rPr>
        <w:t> </w:t>
      </w:r>
      <w:r w:rsidR="00827D77" w:rsidRPr="004763ED">
        <w:rPr>
          <w:rFonts w:ascii="Times New Roman" w:hAnsi="Times New Roman" w:cs="Times New Roman"/>
        </w:rPr>
        <w:t>000</w:t>
      </w:r>
      <w:r w:rsidR="00180FAD">
        <w:rPr>
          <w:rFonts w:ascii="Times New Roman" w:hAnsi="Times New Roman" w:cs="Times New Roman"/>
        </w:rPr>
        <w:t>,00</w:t>
      </w:r>
      <w:r w:rsidR="00827D77" w:rsidRPr="004763ED">
        <w:rPr>
          <w:rFonts w:ascii="Times New Roman" w:hAnsi="Times New Roman" w:cs="Times New Roman"/>
        </w:rPr>
        <w:t xml:space="preserve"> </w:t>
      </w:r>
      <w:r w:rsidR="00827D77" w:rsidRPr="00E33A42">
        <w:rPr>
          <w:rFonts w:ascii="Times New Roman" w:hAnsi="Times New Roman" w:cs="Times New Roman"/>
          <w:i/>
        </w:rPr>
        <w:t>(</w:t>
      </w:r>
      <w:r w:rsidR="00533AAE" w:rsidRPr="00E33A42">
        <w:rPr>
          <w:rFonts w:ascii="Times New Roman" w:hAnsi="Times New Roman" w:cs="Times New Roman"/>
          <w:i/>
        </w:rPr>
        <w:t>Сто</w:t>
      </w:r>
      <w:r w:rsidR="00827D77" w:rsidRPr="00E33A42">
        <w:rPr>
          <w:rFonts w:ascii="Times New Roman" w:hAnsi="Times New Roman" w:cs="Times New Roman"/>
          <w:i/>
        </w:rPr>
        <w:t xml:space="preserve"> тысяч) </w:t>
      </w:r>
      <w:r w:rsidR="00827D77" w:rsidRPr="004763ED">
        <w:rPr>
          <w:rFonts w:ascii="Times New Roman" w:hAnsi="Times New Roman" w:cs="Times New Roman"/>
        </w:rPr>
        <w:t xml:space="preserve">рублей за каждый выявленный факт нарушения обязательств, установленных п. </w:t>
      </w:r>
      <w:r w:rsidR="007D7DB4" w:rsidRPr="000A1381">
        <w:rPr>
          <w:rFonts w:ascii="Times New Roman" w:hAnsi="Times New Roman" w:cs="Times New Roman"/>
          <w:b/>
        </w:rPr>
        <w:t>6.11</w:t>
      </w:r>
      <w:r w:rsidR="00DD58CD" w:rsidRPr="004763ED">
        <w:rPr>
          <w:rFonts w:ascii="Times New Roman" w:hAnsi="Times New Roman" w:cs="Times New Roman"/>
        </w:rPr>
        <w:t xml:space="preserve"> </w:t>
      </w:r>
      <w:r w:rsidR="00827D77" w:rsidRPr="004763ED">
        <w:rPr>
          <w:rFonts w:ascii="Times New Roman" w:hAnsi="Times New Roman" w:cs="Times New Roman"/>
        </w:rPr>
        <w:t>настоящего Договора.</w:t>
      </w:r>
      <w:r w:rsidR="001655D7" w:rsidRPr="004763ED">
        <w:rPr>
          <w:rFonts w:ascii="Times New Roman" w:hAnsi="Times New Roman" w:cs="Times New Roman"/>
        </w:rPr>
        <w:t xml:space="preserve"> </w:t>
      </w:r>
    </w:p>
    <w:p w14:paraId="1818E48A" w14:textId="1A098F61" w:rsidR="00827D77" w:rsidRPr="004763ED" w:rsidRDefault="00827D77"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Документом, подтверждающим факт складирования Потребителем отходов</w:t>
      </w:r>
      <w:r w:rsidR="000F7144" w:rsidRPr="004763ED">
        <w:rPr>
          <w:rFonts w:ascii="Times New Roman" w:hAnsi="Times New Roman" w:cs="Times New Roman"/>
        </w:rPr>
        <w:t xml:space="preserve">, указанных </w:t>
      </w:r>
      <w:r w:rsidR="002A630D" w:rsidRPr="004763ED">
        <w:rPr>
          <w:rFonts w:ascii="Times New Roman" w:hAnsi="Times New Roman" w:cs="Times New Roman"/>
        </w:rPr>
        <w:t xml:space="preserve">п. </w:t>
      </w:r>
      <w:r w:rsidR="003C77FF">
        <w:rPr>
          <w:rFonts w:ascii="Times New Roman" w:hAnsi="Times New Roman" w:cs="Times New Roman"/>
          <w:b/>
        </w:rPr>
        <w:t>6.10</w:t>
      </w:r>
      <w:r w:rsidR="002A630D" w:rsidRPr="002E349D">
        <w:rPr>
          <w:rFonts w:ascii="Times New Roman" w:hAnsi="Times New Roman" w:cs="Times New Roman"/>
          <w:b/>
        </w:rPr>
        <w:t>.</w:t>
      </w:r>
      <w:r w:rsidR="000F7144" w:rsidRPr="004763ED">
        <w:rPr>
          <w:rFonts w:ascii="Times New Roman" w:hAnsi="Times New Roman" w:cs="Times New Roman"/>
        </w:rPr>
        <w:t xml:space="preserve"> Договора </w:t>
      </w:r>
      <w:r w:rsidRPr="004763ED">
        <w:rPr>
          <w:rFonts w:ascii="Times New Roman" w:hAnsi="Times New Roman" w:cs="Times New Roman"/>
        </w:rPr>
        <w:t>в контейнерах и/или на контейнерных площадках является Акт, составленный Региональным оператором</w:t>
      </w:r>
      <w:r w:rsidR="00BE290A" w:rsidRPr="004763ED">
        <w:rPr>
          <w:rFonts w:ascii="Times New Roman" w:hAnsi="Times New Roman" w:cs="Times New Roman"/>
        </w:rPr>
        <w:t xml:space="preserve"> и подписанный Сторонами.</w:t>
      </w:r>
      <w:r w:rsidR="001655D7" w:rsidRPr="004763ED">
        <w:rPr>
          <w:rFonts w:ascii="Times New Roman" w:hAnsi="Times New Roman" w:cs="Times New Roman"/>
        </w:rPr>
        <w:t xml:space="preserve"> </w:t>
      </w:r>
      <w:r w:rsidR="001E6FAF" w:rsidRPr="004763ED">
        <w:rPr>
          <w:rFonts w:ascii="Times New Roman" w:hAnsi="Times New Roman" w:cs="Times New Roman"/>
        </w:rPr>
        <w:t>В случае отказа от подписания Акта Потребителем об этом делается соответствующая запись.</w:t>
      </w:r>
    </w:p>
    <w:p w14:paraId="0E0440ED" w14:textId="322B7895" w:rsidR="001E6FAF" w:rsidRPr="004763ED" w:rsidRDefault="00BE290A"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Региональный оператор обязан вызвать представителя Потребит</w:t>
      </w:r>
      <w:r w:rsidR="000F7144" w:rsidRPr="004763ED">
        <w:rPr>
          <w:rFonts w:ascii="Times New Roman" w:hAnsi="Times New Roman" w:cs="Times New Roman"/>
        </w:rPr>
        <w:t xml:space="preserve">еля для фиксации складирования </w:t>
      </w:r>
      <w:r w:rsidRPr="004763ED">
        <w:rPr>
          <w:rFonts w:ascii="Times New Roman" w:hAnsi="Times New Roman" w:cs="Times New Roman"/>
        </w:rPr>
        <w:t>отходов</w:t>
      </w:r>
      <w:r w:rsidR="000F7144" w:rsidRPr="004763ED">
        <w:rPr>
          <w:rFonts w:ascii="Times New Roman" w:hAnsi="Times New Roman" w:cs="Times New Roman"/>
        </w:rPr>
        <w:t xml:space="preserve">, указанных </w:t>
      </w:r>
      <w:r w:rsidR="002A630D" w:rsidRPr="004763ED">
        <w:rPr>
          <w:rFonts w:ascii="Times New Roman" w:hAnsi="Times New Roman" w:cs="Times New Roman"/>
        </w:rPr>
        <w:t xml:space="preserve">в п. </w:t>
      </w:r>
      <w:r w:rsidR="003C77FF">
        <w:rPr>
          <w:rFonts w:ascii="Times New Roman" w:hAnsi="Times New Roman" w:cs="Times New Roman"/>
          <w:b/>
        </w:rPr>
        <w:t>6.10</w:t>
      </w:r>
      <w:r w:rsidR="002A630D" w:rsidRPr="000A1381">
        <w:rPr>
          <w:rFonts w:ascii="Times New Roman" w:hAnsi="Times New Roman" w:cs="Times New Roman"/>
          <w:b/>
        </w:rPr>
        <w:t>.</w:t>
      </w:r>
      <w:r w:rsidR="000A1381">
        <w:rPr>
          <w:rFonts w:ascii="Times New Roman" w:hAnsi="Times New Roman" w:cs="Times New Roman"/>
        </w:rPr>
        <w:t xml:space="preserve"> </w:t>
      </w:r>
      <w:r w:rsidR="000F7144" w:rsidRPr="004763ED">
        <w:rPr>
          <w:rFonts w:ascii="Times New Roman" w:hAnsi="Times New Roman" w:cs="Times New Roman"/>
        </w:rPr>
        <w:t>Договора</w:t>
      </w:r>
      <w:r w:rsidRPr="004763ED">
        <w:rPr>
          <w:rFonts w:ascii="Times New Roman" w:hAnsi="Times New Roman" w:cs="Times New Roman"/>
        </w:rPr>
        <w:t xml:space="preserve"> в контейнерах и/или на контейнерных площадках в т</w:t>
      </w:r>
      <w:r w:rsidR="001E6FAF" w:rsidRPr="004763ED">
        <w:rPr>
          <w:rFonts w:ascii="Times New Roman" w:hAnsi="Times New Roman" w:cs="Times New Roman"/>
        </w:rPr>
        <w:t>е</w:t>
      </w:r>
      <w:r w:rsidRPr="004763ED">
        <w:rPr>
          <w:rFonts w:ascii="Times New Roman" w:hAnsi="Times New Roman" w:cs="Times New Roman"/>
        </w:rPr>
        <w:t xml:space="preserve">чение суток </w:t>
      </w:r>
      <w:r w:rsidRPr="004763ED">
        <w:rPr>
          <w:rFonts w:ascii="Times New Roman" w:hAnsi="Times New Roman" w:cs="Times New Roman"/>
        </w:rPr>
        <w:lastRenderedPageBreak/>
        <w:t xml:space="preserve">с момента обнаружения складирования </w:t>
      </w:r>
      <w:r w:rsidR="000F7144" w:rsidRPr="004763ED">
        <w:rPr>
          <w:rFonts w:ascii="Times New Roman" w:hAnsi="Times New Roman" w:cs="Times New Roman"/>
        </w:rPr>
        <w:t xml:space="preserve">таких отходов </w:t>
      </w:r>
      <w:r w:rsidR="00C80EE1" w:rsidRPr="004763ED">
        <w:rPr>
          <w:rFonts w:ascii="Times New Roman" w:hAnsi="Times New Roman" w:cs="Times New Roman"/>
        </w:rPr>
        <w:t>в контейнерах и/или в местах (</w:t>
      </w:r>
      <w:r w:rsidRPr="004763ED">
        <w:rPr>
          <w:rFonts w:ascii="Times New Roman" w:hAnsi="Times New Roman" w:cs="Times New Roman"/>
        </w:rPr>
        <w:t>площадках</w:t>
      </w:r>
      <w:r w:rsidR="00C80EE1" w:rsidRPr="004763ED">
        <w:rPr>
          <w:rFonts w:ascii="Times New Roman" w:hAnsi="Times New Roman" w:cs="Times New Roman"/>
        </w:rPr>
        <w:t xml:space="preserve">) накопления отходов </w:t>
      </w:r>
      <w:r w:rsidR="001E6FAF" w:rsidRPr="004763ED">
        <w:rPr>
          <w:rFonts w:ascii="Times New Roman" w:hAnsi="Times New Roman" w:cs="Times New Roman"/>
        </w:rPr>
        <w:t xml:space="preserve">(допускается фото/видео фиксация нарушений). </w:t>
      </w:r>
    </w:p>
    <w:p w14:paraId="13D438DB" w14:textId="77777777" w:rsidR="002E349D" w:rsidRDefault="001E6FA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В случае неприбытия в установленные сроки представителя Потребителя Акт подписывается Региональным оператором в одностороннем порядке. В случае отказа от подписания Акта Потребителем об этом делается соответствующая запись.</w:t>
      </w:r>
      <w:r w:rsidR="00C80EE1" w:rsidRPr="004763ED">
        <w:rPr>
          <w:rFonts w:ascii="Times New Roman" w:hAnsi="Times New Roman" w:cs="Times New Roman"/>
        </w:rPr>
        <w:t xml:space="preserve"> </w:t>
      </w:r>
      <w:r w:rsidR="00083B17" w:rsidRPr="004763ED">
        <w:rPr>
          <w:rFonts w:ascii="Times New Roman" w:hAnsi="Times New Roman" w:cs="Times New Roman"/>
        </w:rPr>
        <w:t>Акт</w:t>
      </w:r>
      <w:r w:rsidR="00C80EE1" w:rsidRPr="004763ED">
        <w:rPr>
          <w:rFonts w:ascii="Times New Roman" w:hAnsi="Times New Roman" w:cs="Times New Roman"/>
        </w:rPr>
        <w:t>,</w:t>
      </w:r>
      <w:r w:rsidR="00083B17" w:rsidRPr="004763ED">
        <w:rPr>
          <w:rFonts w:ascii="Times New Roman" w:hAnsi="Times New Roman" w:cs="Times New Roman"/>
        </w:rPr>
        <w:t xml:space="preserve"> подписанный в одностороннем порядке или с указанием об отказе от его подписания Потребителем</w:t>
      </w:r>
      <w:r w:rsidR="00C80EE1" w:rsidRPr="004763ED">
        <w:rPr>
          <w:rFonts w:ascii="Times New Roman" w:hAnsi="Times New Roman" w:cs="Times New Roman"/>
        </w:rPr>
        <w:t>,</w:t>
      </w:r>
      <w:r w:rsidR="00083B17" w:rsidRPr="004763ED">
        <w:rPr>
          <w:rFonts w:ascii="Times New Roman" w:hAnsi="Times New Roman" w:cs="Times New Roman"/>
        </w:rPr>
        <w:t xml:space="preserve"> </w:t>
      </w:r>
      <w:r w:rsidRPr="004763ED">
        <w:rPr>
          <w:rFonts w:ascii="Times New Roman" w:hAnsi="Times New Roman" w:cs="Times New Roman"/>
        </w:rPr>
        <w:t>имеет юридическую силу и считается надлежаще составленным и является основанием для предъявления претензии Потребителю.</w:t>
      </w:r>
    </w:p>
    <w:p w14:paraId="5D2F21B7" w14:textId="3CB63730" w:rsidR="002E349D" w:rsidRDefault="003C77F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bCs/>
          <w:lang w:bidi="ru-RU"/>
        </w:rPr>
      </w:pPr>
      <w:r>
        <w:rPr>
          <w:rFonts w:ascii="Times New Roman" w:hAnsi="Times New Roman" w:cs="Times New Roman"/>
          <w:b/>
          <w:bCs/>
          <w:lang w:bidi="ru-RU"/>
        </w:rPr>
        <w:t>6.7</w:t>
      </w:r>
      <w:r w:rsidR="007D7DB4" w:rsidRPr="002E349D">
        <w:rPr>
          <w:rFonts w:ascii="Times New Roman" w:hAnsi="Times New Roman" w:cs="Times New Roman"/>
          <w:b/>
          <w:bCs/>
          <w:lang w:bidi="ru-RU"/>
        </w:rPr>
        <w:t>.</w:t>
      </w:r>
      <w:r w:rsidR="004763ED">
        <w:rPr>
          <w:rFonts w:ascii="Times New Roman" w:hAnsi="Times New Roman" w:cs="Times New Roman"/>
          <w:bCs/>
          <w:lang w:bidi="ru-RU"/>
        </w:rPr>
        <w:t xml:space="preserve"> </w:t>
      </w:r>
      <w:r w:rsidR="00EB5787" w:rsidRPr="004763ED">
        <w:rPr>
          <w:rFonts w:ascii="Times New Roman" w:hAnsi="Times New Roman" w:cs="Times New Roman"/>
          <w:bCs/>
          <w:lang w:bidi="ru-RU"/>
        </w:rPr>
        <w:t>За нарушение требований природоохранного законодательства РФ, экологических требований, за несоблюдение санитарно-эпидемиологических требований по вине Потребителя, последний выплачивает административный штраф и возмещает ущерб, установленный постановлением об административном нарушении за каждый выявленный к</w:t>
      </w:r>
      <w:r w:rsidR="00F04E02" w:rsidRPr="004763ED">
        <w:rPr>
          <w:rFonts w:ascii="Times New Roman" w:hAnsi="Times New Roman" w:cs="Times New Roman"/>
          <w:bCs/>
          <w:lang w:bidi="ru-RU"/>
        </w:rPr>
        <w:t>онтролирующим органом инцидент.</w:t>
      </w:r>
    </w:p>
    <w:p w14:paraId="062F9760" w14:textId="23D638AD" w:rsidR="002E349D" w:rsidRDefault="003C77FF"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bCs/>
          <w:lang w:bidi="ru-RU"/>
        </w:rPr>
      </w:pPr>
      <w:r>
        <w:rPr>
          <w:rFonts w:ascii="Times New Roman" w:hAnsi="Times New Roman" w:cs="Times New Roman"/>
          <w:b/>
          <w:bCs/>
          <w:lang w:bidi="ru-RU"/>
        </w:rPr>
        <w:t>6.8</w:t>
      </w:r>
      <w:r w:rsidR="007D7DB4" w:rsidRPr="002E349D">
        <w:rPr>
          <w:rFonts w:ascii="Times New Roman" w:hAnsi="Times New Roman" w:cs="Times New Roman"/>
          <w:b/>
          <w:bCs/>
          <w:lang w:bidi="ru-RU"/>
        </w:rPr>
        <w:t>.</w:t>
      </w:r>
      <w:r w:rsidR="004763ED">
        <w:rPr>
          <w:rFonts w:ascii="Times New Roman" w:hAnsi="Times New Roman" w:cs="Times New Roman"/>
          <w:bCs/>
          <w:lang w:bidi="ru-RU"/>
        </w:rPr>
        <w:t xml:space="preserve"> </w:t>
      </w:r>
      <w:r w:rsidR="00EB5787" w:rsidRPr="004763ED">
        <w:rPr>
          <w:rFonts w:ascii="Times New Roman" w:hAnsi="Times New Roman" w:cs="Times New Roman"/>
          <w:bCs/>
          <w:lang w:bidi="ru-RU"/>
        </w:rPr>
        <w:t>В случае выявления нарушения контролирующим органом и привлечения Регионального оператора к административной ответственности за нарушение экологических требований, несоблюдение санитарно-эпидемиологических требований по вине Потребителя, последний возмещает Региональному оператору сумму штрафных санкций и ущерба окружающей среде, установленную постановлением об административном нарушении</w:t>
      </w:r>
      <w:r w:rsidR="00C80EE1" w:rsidRPr="004763ED">
        <w:rPr>
          <w:rFonts w:ascii="Times New Roman" w:hAnsi="Times New Roman" w:cs="Times New Roman"/>
          <w:bCs/>
          <w:lang w:bidi="ru-RU"/>
        </w:rPr>
        <w:t xml:space="preserve"> </w:t>
      </w:r>
      <w:r w:rsidR="00EB5787" w:rsidRPr="004763ED">
        <w:rPr>
          <w:rFonts w:ascii="Times New Roman" w:hAnsi="Times New Roman" w:cs="Times New Roman"/>
          <w:bCs/>
          <w:lang w:bidi="ru-RU"/>
        </w:rPr>
        <w:t>в порядке регресса, в течение 10 (Десять) рабочих дней от даты направления такого требования Потребителю, подтвержденного копией постановления</w:t>
      </w:r>
      <w:r w:rsidR="00C80EE1" w:rsidRPr="004763ED">
        <w:rPr>
          <w:rFonts w:ascii="Times New Roman" w:hAnsi="Times New Roman" w:cs="Times New Roman"/>
          <w:bCs/>
          <w:lang w:bidi="ru-RU"/>
        </w:rPr>
        <w:t xml:space="preserve"> </w:t>
      </w:r>
      <w:r w:rsidR="00EB5787" w:rsidRPr="004763ED">
        <w:rPr>
          <w:rFonts w:ascii="Times New Roman" w:hAnsi="Times New Roman" w:cs="Times New Roman"/>
          <w:bCs/>
          <w:lang w:bidi="ru-RU"/>
        </w:rPr>
        <w:t>о привлечении Регионального оператора к административной ответственности.</w:t>
      </w:r>
    </w:p>
    <w:p w14:paraId="19B3E6A7" w14:textId="77777777" w:rsidR="00180FAD" w:rsidRDefault="003C77FF" w:rsidP="00180FAD">
      <w:pPr>
        <w:pStyle w:val="a4"/>
        <w:tabs>
          <w:tab w:val="left" w:pos="0"/>
        </w:tabs>
        <w:autoSpaceDE w:val="0"/>
        <w:autoSpaceDN w:val="0"/>
        <w:adjustRightInd w:val="0"/>
        <w:spacing w:after="0" w:line="240" w:lineRule="auto"/>
        <w:ind w:left="0" w:firstLine="709"/>
        <w:jc w:val="both"/>
        <w:rPr>
          <w:rFonts w:ascii="Times New Roman" w:hAnsi="Times New Roman" w:cs="Times New Roman"/>
          <w:bCs/>
          <w:lang w:bidi="ru-RU"/>
        </w:rPr>
      </w:pPr>
      <w:r>
        <w:rPr>
          <w:rFonts w:ascii="Times New Roman" w:hAnsi="Times New Roman" w:cs="Times New Roman"/>
          <w:b/>
          <w:bCs/>
          <w:lang w:bidi="ru-RU"/>
        </w:rPr>
        <w:t>6.9</w:t>
      </w:r>
      <w:r w:rsidR="007D7DB4" w:rsidRPr="002E349D">
        <w:rPr>
          <w:rFonts w:ascii="Times New Roman" w:hAnsi="Times New Roman" w:cs="Times New Roman"/>
          <w:b/>
          <w:bCs/>
          <w:lang w:bidi="ru-RU"/>
        </w:rPr>
        <w:t>.</w:t>
      </w:r>
      <w:r w:rsidR="00F121B3" w:rsidRPr="004763ED">
        <w:rPr>
          <w:rFonts w:ascii="Times New Roman" w:hAnsi="Times New Roman" w:cs="Times New Roman"/>
          <w:bCs/>
          <w:lang w:bidi="ru-RU"/>
        </w:rPr>
        <w:t xml:space="preserve"> Указанные в п.</w:t>
      </w:r>
      <w:r w:rsidR="000A1381">
        <w:rPr>
          <w:rFonts w:ascii="Times New Roman" w:hAnsi="Times New Roman" w:cs="Times New Roman"/>
          <w:bCs/>
          <w:lang w:bidi="ru-RU"/>
        </w:rPr>
        <w:t xml:space="preserve"> </w:t>
      </w:r>
      <w:r w:rsidR="003164CF" w:rsidRPr="000A1381">
        <w:rPr>
          <w:rFonts w:ascii="Times New Roman" w:hAnsi="Times New Roman" w:cs="Times New Roman"/>
          <w:b/>
          <w:bCs/>
          <w:lang w:bidi="ru-RU"/>
        </w:rPr>
        <w:t>1.7.</w:t>
      </w:r>
      <w:r w:rsidR="00F121B3" w:rsidRPr="000A1381">
        <w:rPr>
          <w:rFonts w:ascii="Times New Roman" w:hAnsi="Times New Roman" w:cs="Times New Roman"/>
          <w:b/>
          <w:bCs/>
          <w:lang w:bidi="ru-RU"/>
        </w:rPr>
        <w:t xml:space="preserve"> </w:t>
      </w:r>
      <w:r w:rsidR="00F121B3" w:rsidRPr="004763ED">
        <w:rPr>
          <w:rFonts w:ascii="Times New Roman" w:hAnsi="Times New Roman" w:cs="Times New Roman"/>
          <w:bCs/>
          <w:lang w:bidi="ru-RU"/>
        </w:rPr>
        <w:t xml:space="preserve">Договора заверения об обстоятельствах (согласование создания места (площадки) накопления твердых коммунальных отходов с органом местного самоуправления, направление заявки о включении места (площадки) накопления твердых коммунальных отходов в реестр мест (площадок) накопления твердых коммунальных отходов) имеют существенное значение по смыслу ст. 431.2. ГК РФ. </w:t>
      </w:r>
    </w:p>
    <w:p w14:paraId="6EA184D3" w14:textId="3F78D5EE" w:rsidR="002E349D" w:rsidRPr="00180FAD" w:rsidRDefault="00F121B3" w:rsidP="00180FA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bCs/>
          <w:lang w:bidi="ru-RU"/>
        </w:rPr>
        <w:t>В случае, если указанные заверения окажутся в последствие недостоверными Потребитель обязан возместить по требованию Р</w:t>
      </w:r>
      <w:r w:rsidR="006618A6" w:rsidRPr="004763ED">
        <w:rPr>
          <w:rFonts w:ascii="Times New Roman" w:hAnsi="Times New Roman" w:cs="Times New Roman"/>
          <w:bCs/>
          <w:lang w:bidi="ru-RU"/>
        </w:rPr>
        <w:t xml:space="preserve">егионального оператора убытки, </w:t>
      </w:r>
      <w:r w:rsidRPr="004763ED">
        <w:rPr>
          <w:rFonts w:ascii="Times New Roman" w:hAnsi="Times New Roman" w:cs="Times New Roman"/>
          <w:bCs/>
          <w:lang w:bidi="ru-RU"/>
        </w:rPr>
        <w:t>причиненные недостоверностью таких заверений. При этом Региональный оператор вправе в одностороннем порядке отказаться от исполнения настоящего Договора (п.п.1,2 ст.431.2 ГК РФ).</w:t>
      </w:r>
    </w:p>
    <w:p w14:paraId="0B9A0AB5" w14:textId="25A44A52" w:rsidR="00F121B3" w:rsidRPr="004763ED" w:rsidRDefault="003C77FF" w:rsidP="002E349D">
      <w:pPr>
        <w:tabs>
          <w:tab w:val="left" w:pos="0"/>
        </w:tabs>
        <w:autoSpaceDE w:val="0"/>
        <w:autoSpaceDN w:val="0"/>
        <w:adjustRightInd w:val="0"/>
        <w:spacing w:after="0" w:line="240" w:lineRule="auto"/>
        <w:ind w:firstLine="709"/>
        <w:jc w:val="both"/>
        <w:rPr>
          <w:rFonts w:ascii="Times New Roman" w:hAnsi="Times New Roman" w:cs="Times New Roman"/>
          <w:bCs/>
          <w:lang w:bidi="ru-RU"/>
        </w:rPr>
      </w:pPr>
      <w:r>
        <w:rPr>
          <w:rFonts w:ascii="Times New Roman" w:hAnsi="Times New Roman" w:cs="Times New Roman"/>
          <w:b/>
          <w:bCs/>
          <w:lang w:bidi="ru-RU"/>
        </w:rPr>
        <w:t>6.10</w:t>
      </w:r>
      <w:r w:rsidR="007D7DB4" w:rsidRPr="002E349D">
        <w:rPr>
          <w:rFonts w:ascii="Times New Roman" w:hAnsi="Times New Roman" w:cs="Times New Roman"/>
          <w:b/>
          <w:bCs/>
          <w:lang w:bidi="ru-RU"/>
        </w:rPr>
        <w:t>.</w:t>
      </w:r>
      <w:r w:rsidR="004763ED">
        <w:rPr>
          <w:rFonts w:ascii="Times New Roman" w:hAnsi="Times New Roman" w:cs="Times New Roman"/>
          <w:bCs/>
          <w:lang w:bidi="ru-RU"/>
        </w:rPr>
        <w:t xml:space="preserve"> </w:t>
      </w:r>
      <w:r w:rsidR="00F121B3" w:rsidRPr="004763ED">
        <w:rPr>
          <w:rFonts w:ascii="Times New Roman" w:hAnsi="Times New Roman" w:cs="Times New Roman"/>
          <w:bCs/>
          <w:lang w:bidi="ru-RU"/>
        </w:rPr>
        <w:t>Не допускается складирование Потребителем строительных отходов в контейнерах и/или на контейнерных площадках, а также складирование отходов согласно перечню, утвержденному Распоряжением Правительства РФ от 25.07.2017 N 1589-р «Об утверждении перечня видов отходов производства и потребления, в состав которых входят полезные компоненты, захоронение которых запрещается». В случае установления факта складирования таких отходов в контейнерах и/или на контейнерных площадках применяются положения, установленные в п.</w:t>
      </w:r>
      <w:r w:rsidR="007D7DB4" w:rsidRPr="004763ED">
        <w:rPr>
          <w:rFonts w:ascii="Times New Roman" w:hAnsi="Times New Roman" w:cs="Times New Roman"/>
          <w:bCs/>
          <w:lang w:bidi="ru-RU"/>
        </w:rPr>
        <w:t>6.7.</w:t>
      </w:r>
      <w:r w:rsidR="00180FAD">
        <w:rPr>
          <w:rFonts w:ascii="Times New Roman" w:hAnsi="Times New Roman" w:cs="Times New Roman"/>
          <w:bCs/>
          <w:lang w:bidi="ru-RU"/>
        </w:rPr>
        <w:t xml:space="preserve"> </w:t>
      </w:r>
      <w:r w:rsidR="00F121B3" w:rsidRPr="004763ED">
        <w:rPr>
          <w:rFonts w:ascii="Times New Roman" w:hAnsi="Times New Roman" w:cs="Times New Roman"/>
          <w:bCs/>
          <w:lang w:bidi="ru-RU"/>
        </w:rPr>
        <w:t>Договора.</w:t>
      </w:r>
    </w:p>
    <w:p w14:paraId="7F2B52E1" w14:textId="77777777" w:rsidR="000F7144" w:rsidRPr="004763ED" w:rsidRDefault="000F7144" w:rsidP="002E349D">
      <w:pPr>
        <w:pStyle w:val="a4"/>
        <w:tabs>
          <w:tab w:val="left" w:pos="1134"/>
        </w:tabs>
        <w:autoSpaceDE w:val="0"/>
        <w:autoSpaceDN w:val="0"/>
        <w:adjustRightInd w:val="0"/>
        <w:spacing w:after="0" w:line="240" w:lineRule="auto"/>
        <w:ind w:left="0" w:firstLine="709"/>
        <w:jc w:val="both"/>
        <w:rPr>
          <w:rFonts w:ascii="Times New Roman" w:hAnsi="Times New Roman" w:cs="Times New Roman"/>
          <w:bCs/>
          <w:lang w:bidi="ru-RU"/>
        </w:rPr>
      </w:pPr>
    </w:p>
    <w:p w14:paraId="266D86DD" w14:textId="77777777" w:rsidR="002E349D" w:rsidRDefault="00A828CA" w:rsidP="002E349D">
      <w:pPr>
        <w:pStyle w:val="a4"/>
        <w:autoSpaceDE w:val="0"/>
        <w:autoSpaceDN w:val="0"/>
        <w:adjustRightInd w:val="0"/>
        <w:spacing w:after="0" w:line="240" w:lineRule="auto"/>
        <w:ind w:left="0" w:firstLine="709"/>
        <w:jc w:val="center"/>
        <w:rPr>
          <w:rFonts w:ascii="Times New Roman" w:hAnsi="Times New Roman" w:cs="Times New Roman"/>
          <w:b/>
        </w:rPr>
      </w:pPr>
      <w:r w:rsidRPr="004763ED">
        <w:rPr>
          <w:rFonts w:ascii="Times New Roman" w:hAnsi="Times New Roman" w:cs="Times New Roman"/>
          <w:b/>
        </w:rPr>
        <w:t>VII. Обстоятельства непреодолимой силы</w:t>
      </w:r>
    </w:p>
    <w:p w14:paraId="39145BCE" w14:textId="52DBA00E" w:rsidR="00A828CA" w:rsidRPr="002E349D" w:rsidRDefault="007D7DB4" w:rsidP="002E349D">
      <w:pPr>
        <w:pStyle w:val="a4"/>
        <w:autoSpaceDE w:val="0"/>
        <w:autoSpaceDN w:val="0"/>
        <w:adjustRightInd w:val="0"/>
        <w:spacing w:after="0" w:line="240" w:lineRule="auto"/>
        <w:ind w:left="0" w:firstLine="709"/>
        <w:jc w:val="both"/>
        <w:rPr>
          <w:rFonts w:ascii="Times New Roman" w:hAnsi="Times New Roman" w:cs="Times New Roman"/>
          <w:b/>
        </w:rPr>
      </w:pPr>
      <w:r w:rsidRPr="004763ED">
        <w:rPr>
          <w:rFonts w:ascii="Times New Roman" w:hAnsi="Times New Roman" w:cs="Times New Roman"/>
          <w:b/>
        </w:rPr>
        <w:t>7.1.</w:t>
      </w:r>
      <w:r w:rsidR="004763ED">
        <w:rPr>
          <w:rFonts w:ascii="Times New Roman" w:hAnsi="Times New Roman" w:cs="Times New Roman"/>
        </w:rPr>
        <w:t xml:space="preserve"> </w:t>
      </w:r>
      <w:r w:rsidR="00A828CA" w:rsidRPr="004763ED">
        <w:rPr>
          <w:rFonts w:ascii="Times New Roman" w:hAnsi="Times New Roman" w:cs="Times New Roman"/>
        </w:rPr>
        <w:t xml:space="preserve">Стороны освобождаются от ответственности за неисполнение либо ненадлежащее исполнение обязательств по настоящему </w:t>
      </w:r>
      <w:r w:rsidR="00C80EE1" w:rsidRPr="004763ED">
        <w:rPr>
          <w:rFonts w:ascii="Times New Roman" w:hAnsi="Times New Roman" w:cs="Times New Roman"/>
        </w:rPr>
        <w:t>Д</w:t>
      </w:r>
      <w:r w:rsidR="00A828CA" w:rsidRPr="004763ED">
        <w:rPr>
          <w:rFonts w:ascii="Times New Roman" w:hAnsi="Times New Roman" w:cs="Times New Roman"/>
        </w:rPr>
        <w:t>оговору, если оно явилось следствием обстоятельств непреодолимой силы.</w:t>
      </w:r>
    </w:p>
    <w:p w14:paraId="6F7B19CC" w14:textId="77777777" w:rsidR="002E349D" w:rsidRDefault="00A828CA"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rPr>
        <w:t xml:space="preserve">При этом срок исполнения обязательств по настоящему </w:t>
      </w:r>
      <w:r w:rsidR="00C80EE1" w:rsidRPr="004763ED">
        <w:rPr>
          <w:rFonts w:ascii="Times New Roman" w:hAnsi="Times New Roman" w:cs="Times New Roman"/>
        </w:rPr>
        <w:t>Д</w:t>
      </w:r>
      <w:r w:rsidRPr="004763ED">
        <w:rPr>
          <w:rFonts w:ascii="Times New Roman" w:hAnsi="Times New Roman" w:cs="Times New Roman"/>
        </w:rPr>
        <w:t>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14:paraId="3ACFCB0B" w14:textId="77777777" w:rsidR="002E349D" w:rsidRDefault="007D7DB4"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b/>
        </w:rPr>
        <w:t>7.2.</w:t>
      </w:r>
      <w:r w:rsidR="004763ED">
        <w:rPr>
          <w:rFonts w:ascii="Times New Roman" w:hAnsi="Times New Roman" w:cs="Times New Roman"/>
        </w:rPr>
        <w:t xml:space="preserve"> </w:t>
      </w:r>
      <w:r w:rsidR="00A828CA" w:rsidRPr="004763ED">
        <w:rPr>
          <w:rFonts w:ascii="Times New Roman" w:hAnsi="Times New Roman" w:cs="Times New Roman"/>
        </w:rPr>
        <w:t xml:space="preserve">Региональный оператор ограничивает или приостанавливает предоставление Услуг без предварительного уведомления Потребителя в случае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w:t>
      </w:r>
    </w:p>
    <w:p w14:paraId="6B5ABDA2" w14:textId="50AD4055" w:rsidR="00A828CA" w:rsidRPr="004763ED" w:rsidRDefault="007D7DB4" w:rsidP="002E349D">
      <w:pPr>
        <w:pStyle w:val="a4"/>
        <w:tabs>
          <w:tab w:val="left" w:pos="0"/>
        </w:tabs>
        <w:autoSpaceDE w:val="0"/>
        <w:autoSpaceDN w:val="0"/>
        <w:adjustRightInd w:val="0"/>
        <w:spacing w:after="0" w:line="240" w:lineRule="auto"/>
        <w:ind w:left="0" w:firstLine="709"/>
        <w:jc w:val="both"/>
        <w:rPr>
          <w:rFonts w:ascii="Times New Roman" w:hAnsi="Times New Roman" w:cs="Times New Roman"/>
        </w:rPr>
      </w:pPr>
      <w:r w:rsidRPr="004763ED">
        <w:rPr>
          <w:rFonts w:ascii="Times New Roman" w:hAnsi="Times New Roman" w:cs="Times New Roman"/>
          <w:b/>
        </w:rPr>
        <w:t>7.3.</w:t>
      </w:r>
      <w:r w:rsidR="004763ED">
        <w:rPr>
          <w:rFonts w:ascii="Times New Roman" w:hAnsi="Times New Roman" w:cs="Times New Roman"/>
        </w:rPr>
        <w:t xml:space="preserve"> </w:t>
      </w:r>
      <w:r w:rsidR="00A828CA" w:rsidRPr="004763ED">
        <w:rPr>
          <w:rFonts w:ascii="Times New Roman" w:hAnsi="Times New Roman" w:cs="Times New Roman"/>
        </w:rPr>
        <w:t>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14:paraId="1329DBC0" w14:textId="77777777" w:rsidR="00A828CA" w:rsidRPr="004763ED" w:rsidRDefault="00A828CA" w:rsidP="002E349D">
      <w:pPr>
        <w:tabs>
          <w:tab w:val="left" w:pos="0"/>
        </w:tabs>
        <w:autoSpaceDE w:val="0"/>
        <w:autoSpaceDN w:val="0"/>
        <w:adjustRightInd w:val="0"/>
        <w:spacing w:after="0" w:line="240" w:lineRule="auto"/>
        <w:ind w:firstLine="709"/>
        <w:jc w:val="both"/>
        <w:rPr>
          <w:rFonts w:ascii="Times New Roman" w:hAnsi="Times New Roman" w:cs="Times New Roman"/>
        </w:rPr>
      </w:pPr>
      <w:r w:rsidRPr="004763ED">
        <w:rPr>
          <w:rFonts w:ascii="Times New Roman" w:hAnsi="Times New Roman" w:cs="Times New Roman"/>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14:paraId="47E01DCE" w14:textId="77777777" w:rsidR="00A828CA" w:rsidRPr="004763ED" w:rsidRDefault="00A828CA" w:rsidP="002E349D">
      <w:pPr>
        <w:autoSpaceDE w:val="0"/>
        <w:autoSpaceDN w:val="0"/>
        <w:adjustRightInd w:val="0"/>
        <w:spacing w:after="0" w:line="240" w:lineRule="auto"/>
        <w:ind w:firstLine="709"/>
        <w:jc w:val="both"/>
        <w:outlineLvl w:val="0"/>
        <w:rPr>
          <w:rFonts w:ascii="Times New Roman" w:hAnsi="Times New Roman" w:cs="Times New Roman"/>
          <w:b/>
        </w:rPr>
      </w:pPr>
    </w:p>
    <w:p w14:paraId="16D510FA" w14:textId="77777777" w:rsidR="002E349D" w:rsidRDefault="007D7DB4" w:rsidP="002E349D">
      <w:pPr>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lang w:val="en-US"/>
        </w:rPr>
        <w:t>VIII</w:t>
      </w:r>
      <w:r w:rsidR="00A828CA" w:rsidRPr="004763ED">
        <w:rPr>
          <w:rFonts w:ascii="Times New Roman" w:hAnsi="Times New Roman" w:cs="Times New Roman"/>
          <w:b/>
        </w:rPr>
        <w:t>. Действие договора</w:t>
      </w:r>
    </w:p>
    <w:p w14:paraId="7164E7A7" w14:textId="71E43BB8" w:rsidR="002E349D" w:rsidRDefault="007D7DB4" w:rsidP="002E349D">
      <w:pPr>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t>8</w:t>
      </w:r>
      <w:r w:rsidR="00993866" w:rsidRPr="004763ED">
        <w:rPr>
          <w:rFonts w:ascii="Times New Roman" w:hAnsi="Times New Roman" w:cs="Times New Roman"/>
          <w:b/>
        </w:rPr>
        <w:t>.1.</w:t>
      </w:r>
      <w:r w:rsidR="004763ED">
        <w:rPr>
          <w:rFonts w:ascii="Times New Roman" w:hAnsi="Times New Roman" w:cs="Times New Roman"/>
        </w:rPr>
        <w:t xml:space="preserve"> </w:t>
      </w:r>
      <w:r w:rsidR="00A828CA" w:rsidRPr="004763ED">
        <w:rPr>
          <w:rFonts w:ascii="Times New Roman" w:hAnsi="Times New Roman" w:cs="Times New Roman"/>
        </w:rPr>
        <w:t xml:space="preserve">Настоящий Договор </w:t>
      </w:r>
      <w:r w:rsidR="00DB1C8F">
        <w:rPr>
          <w:rFonts w:ascii="Times New Roman" w:hAnsi="Times New Roman" w:cs="Times New Roman"/>
        </w:rPr>
        <w:t xml:space="preserve">вступает в силу с момента подписания Сторонами и распространяет свое действие на правоотношения, возникшие с </w:t>
      </w:r>
      <w:r w:rsidR="00205975">
        <w:rPr>
          <w:rFonts w:ascii="Times New Roman" w:hAnsi="Times New Roman" w:cs="Times New Roman"/>
          <w:b/>
        </w:rPr>
        <w:t>___________</w:t>
      </w:r>
      <w:r w:rsidR="00DB1C8F" w:rsidRPr="002B200F">
        <w:rPr>
          <w:rFonts w:ascii="Times New Roman" w:hAnsi="Times New Roman" w:cs="Times New Roman"/>
          <w:b/>
        </w:rPr>
        <w:t xml:space="preserve"> </w:t>
      </w:r>
      <w:r w:rsidR="00DB1C8F">
        <w:rPr>
          <w:rFonts w:ascii="Times New Roman" w:hAnsi="Times New Roman" w:cs="Times New Roman"/>
        </w:rPr>
        <w:t xml:space="preserve">года, и </w:t>
      </w:r>
      <w:r w:rsidR="001273B6" w:rsidRPr="004763ED">
        <w:rPr>
          <w:rFonts w:ascii="Times New Roman" w:hAnsi="Times New Roman" w:cs="Times New Roman"/>
        </w:rPr>
        <w:t xml:space="preserve">действует </w:t>
      </w:r>
      <w:r w:rsidR="00D85D41" w:rsidRPr="004763ED">
        <w:rPr>
          <w:rFonts w:ascii="Times New Roman" w:hAnsi="Times New Roman" w:cs="Times New Roman"/>
        </w:rPr>
        <w:t xml:space="preserve">по </w:t>
      </w:r>
      <w:r w:rsidR="00205975">
        <w:rPr>
          <w:rFonts w:ascii="Times New Roman" w:eastAsia="Calibri" w:hAnsi="Times New Roman" w:cs="Times New Roman"/>
          <w:b/>
        </w:rPr>
        <w:t>______________</w:t>
      </w:r>
      <w:r w:rsidR="00A0382E" w:rsidRPr="00A0382E">
        <w:rPr>
          <w:rFonts w:ascii="Times New Roman" w:eastAsia="Calibri" w:hAnsi="Times New Roman" w:cs="Times New Roman"/>
        </w:rPr>
        <w:t xml:space="preserve"> </w:t>
      </w:r>
      <w:r w:rsidR="004807DA" w:rsidRPr="004763ED">
        <w:rPr>
          <w:rFonts w:ascii="Times New Roman" w:hAnsi="Times New Roman" w:cs="Times New Roman"/>
        </w:rPr>
        <w:t>года</w:t>
      </w:r>
      <w:r w:rsidR="00A828CA" w:rsidRPr="004763ED">
        <w:rPr>
          <w:rFonts w:ascii="Times New Roman" w:hAnsi="Times New Roman" w:cs="Times New Roman"/>
        </w:rPr>
        <w:t>.</w:t>
      </w:r>
    </w:p>
    <w:p w14:paraId="3E3C731E" w14:textId="4EEC06F2" w:rsidR="002E349D" w:rsidRDefault="00993866" w:rsidP="002E349D">
      <w:pPr>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t>8.2.</w:t>
      </w:r>
      <w:r w:rsidR="004763ED">
        <w:rPr>
          <w:rFonts w:ascii="Times New Roman" w:hAnsi="Times New Roman" w:cs="Times New Roman"/>
        </w:rPr>
        <w:t xml:space="preserve"> </w:t>
      </w:r>
      <w:r w:rsidR="00EB5787" w:rsidRPr="004763ED">
        <w:rPr>
          <w:rFonts w:ascii="Times New Roman" w:hAnsi="Times New Roman" w:cs="Times New Roman"/>
        </w:rPr>
        <w:t xml:space="preserve">Срок действия </w:t>
      </w:r>
      <w:r w:rsidR="00F241ED" w:rsidRPr="004763ED">
        <w:rPr>
          <w:rFonts w:ascii="Times New Roman" w:hAnsi="Times New Roman" w:cs="Times New Roman"/>
        </w:rPr>
        <w:t>Д</w:t>
      </w:r>
      <w:r w:rsidR="00EB5787" w:rsidRPr="004763ED">
        <w:rPr>
          <w:rFonts w:ascii="Times New Roman" w:hAnsi="Times New Roman" w:cs="Times New Roman"/>
        </w:rPr>
        <w:t xml:space="preserve">оговора продлевается </w:t>
      </w:r>
      <w:r w:rsidR="00EB5787" w:rsidRPr="004763ED">
        <w:rPr>
          <w:rFonts w:ascii="Times New Roman" w:hAnsi="Times New Roman" w:cs="Times New Roman"/>
          <w:u w:val="single"/>
        </w:rPr>
        <w:t>на каждый последующий календарный год,</w:t>
      </w:r>
      <w:r w:rsidR="00F241ED" w:rsidRPr="004763ED">
        <w:rPr>
          <w:rFonts w:ascii="Times New Roman" w:hAnsi="Times New Roman" w:cs="Times New Roman"/>
          <w:u w:val="single"/>
        </w:rPr>
        <w:t xml:space="preserve"> </w:t>
      </w:r>
      <w:r w:rsidR="00EB5787" w:rsidRPr="004763ED">
        <w:rPr>
          <w:rFonts w:ascii="Times New Roman" w:hAnsi="Times New Roman" w:cs="Times New Roman"/>
          <w:u w:val="single"/>
        </w:rPr>
        <w:t>но не более чем до 01.01.2027 г.</w:t>
      </w:r>
      <w:r w:rsidR="00EB5787" w:rsidRPr="004763ED">
        <w:rPr>
          <w:rFonts w:ascii="Times New Roman" w:hAnsi="Times New Roman" w:cs="Times New Roman"/>
        </w:rPr>
        <w:t>, если ни одна из Сторон, не позднее, чем за один месяц до истечения срока действия Договора, не сообщит другой Стороне, заказным письмом, о намерении расторгнуть Договор.</w:t>
      </w:r>
    </w:p>
    <w:p w14:paraId="7ABF8643" w14:textId="30191FF7" w:rsidR="00A828CA" w:rsidRPr="002E349D" w:rsidRDefault="00993866" w:rsidP="002E349D">
      <w:pPr>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lastRenderedPageBreak/>
        <w:t>8.3.</w:t>
      </w:r>
      <w:r w:rsidR="004763ED">
        <w:rPr>
          <w:rFonts w:ascii="Times New Roman" w:hAnsi="Times New Roman" w:cs="Times New Roman"/>
        </w:rPr>
        <w:t xml:space="preserve"> </w:t>
      </w:r>
      <w:r w:rsidR="00A828CA" w:rsidRPr="004763ED">
        <w:rPr>
          <w:rFonts w:ascii="Times New Roman" w:hAnsi="Times New Roman" w:cs="Times New Roman"/>
        </w:rPr>
        <w:t xml:space="preserve">Настоящий Договор может быть расторгнут до окончания срока его действия по соглашению </w:t>
      </w:r>
      <w:r w:rsidR="00F241ED" w:rsidRPr="004763ED">
        <w:rPr>
          <w:rFonts w:ascii="Times New Roman" w:hAnsi="Times New Roman" w:cs="Times New Roman"/>
        </w:rPr>
        <w:t>С</w:t>
      </w:r>
      <w:r w:rsidR="00A828CA" w:rsidRPr="004763ED">
        <w:rPr>
          <w:rFonts w:ascii="Times New Roman" w:hAnsi="Times New Roman" w:cs="Times New Roman"/>
        </w:rPr>
        <w:t>торон, а также в случаях, предусмотренных действующим законодательством.</w:t>
      </w:r>
    </w:p>
    <w:p w14:paraId="4A1D7A37" w14:textId="77777777" w:rsidR="00993866" w:rsidRPr="004763ED" w:rsidRDefault="00993866" w:rsidP="002E349D">
      <w:pPr>
        <w:spacing w:after="0" w:line="240" w:lineRule="auto"/>
        <w:ind w:firstLine="709"/>
        <w:jc w:val="both"/>
        <w:rPr>
          <w:rFonts w:ascii="Times New Roman" w:hAnsi="Times New Roman" w:cs="Times New Roman"/>
          <w:b/>
        </w:rPr>
      </w:pPr>
    </w:p>
    <w:p w14:paraId="1E72BC6F" w14:textId="4564E121" w:rsidR="00A828CA" w:rsidRPr="004763ED" w:rsidRDefault="00993866" w:rsidP="00A0382E">
      <w:pPr>
        <w:spacing w:after="0" w:line="240" w:lineRule="auto"/>
        <w:ind w:firstLine="709"/>
        <w:jc w:val="center"/>
        <w:rPr>
          <w:rFonts w:ascii="Times New Roman" w:hAnsi="Times New Roman" w:cs="Times New Roman"/>
          <w:b/>
          <w:noProof/>
        </w:rPr>
      </w:pPr>
      <w:r w:rsidRPr="004763ED">
        <w:rPr>
          <w:rFonts w:ascii="Times New Roman" w:hAnsi="Times New Roman" w:cs="Times New Roman"/>
          <w:b/>
          <w:lang w:val="en-US"/>
        </w:rPr>
        <w:t>I</w:t>
      </w:r>
      <w:r w:rsidR="00A828CA" w:rsidRPr="004763ED">
        <w:rPr>
          <w:rFonts w:ascii="Times New Roman" w:hAnsi="Times New Roman" w:cs="Times New Roman"/>
          <w:b/>
        </w:rPr>
        <w:t>X.</w:t>
      </w:r>
      <w:r w:rsidR="00A828CA" w:rsidRPr="004763ED">
        <w:rPr>
          <w:rFonts w:ascii="Times New Roman" w:hAnsi="Times New Roman" w:cs="Times New Roman"/>
          <w:b/>
          <w:noProof/>
        </w:rPr>
        <w:t xml:space="preserve"> Порядок урегулирования споров</w:t>
      </w:r>
    </w:p>
    <w:p w14:paraId="32B3BB5A" w14:textId="6A91F859" w:rsidR="00A828CA" w:rsidRPr="004763ED" w:rsidRDefault="002E349D" w:rsidP="002E349D">
      <w:pPr>
        <w:tabs>
          <w:tab w:val="left" w:pos="0"/>
        </w:tabs>
        <w:spacing w:after="0" w:line="240" w:lineRule="auto"/>
        <w:ind w:firstLine="709"/>
        <w:jc w:val="both"/>
        <w:rPr>
          <w:rFonts w:ascii="Times New Roman" w:hAnsi="Times New Roman" w:cs="Times New Roman"/>
          <w:noProof/>
        </w:rPr>
      </w:pPr>
      <w:r>
        <w:rPr>
          <w:rFonts w:ascii="Times New Roman" w:hAnsi="Times New Roman" w:cs="Times New Roman"/>
          <w:b/>
          <w:noProof/>
        </w:rPr>
        <w:t xml:space="preserve"> </w:t>
      </w:r>
      <w:r w:rsidR="00993866" w:rsidRPr="004763ED">
        <w:rPr>
          <w:rFonts w:ascii="Times New Roman" w:hAnsi="Times New Roman" w:cs="Times New Roman"/>
          <w:b/>
          <w:noProof/>
        </w:rPr>
        <w:t>9.1.</w:t>
      </w:r>
      <w:r w:rsidR="004763ED">
        <w:rPr>
          <w:rFonts w:ascii="Times New Roman" w:hAnsi="Times New Roman" w:cs="Times New Roman"/>
          <w:noProof/>
        </w:rPr>
        <w:t xml:space="preserve"> </w:t>
      </w:r>
      <w:r w:rsidR="00A828CA" w:rsidRPr="004763ED">
        <w:rPr>
          <w:rFonts w:ascii="Times New Roman" w:hAnsi="Times New Roman" w:cs="Times New Roman"/>
          <w:noProof/>
        </w:rPr>
        <w:t>Споры, связанные с нарушением Сторонами своих обязательств по настоящему Договору либо иным образом вытекающих из Договора разрешаются путем переговоров.</w:t>
      </w:r>
    </w:p>
    <w:p w14:paraId="34273B0C" w14:textId="521992BF" w:rsidR="003F5124" w:rsidRPr="004763ED" w:rsidRDefault="002E349D" w:rsidP="002E349D">
      <w:pPr>
        <w:tabs>
          <w:tab w:val="left" w:pos="0"/>
        </w:tabs>
        <w:spacing w:after="0" w:line="240" w:lineRule="auto"/>
        <w:ind w:firstLine="709"/>
        <w:jc w:val="both"/>
        <w:rPr>
          <w:rFonts w:ascii="Times New Roman" w:hAnsi="Times New Roman" w:cs="Times New Roman"/>
          <w:noProof/>
          <w:color w:val="000000"/>
        </w:rPr>
      </w:pPr>
      <w:r>
        <w:rPr>
          <w:rFonts w:ascii="Times New Roman" w:hAnsi="Times New Roman" w:cs="Times New Roman"/>
          <w:b/>
          <w:noProof/>
          <w:color w:val="000000"/>
        </w:rPr>
        <w:t xml:space="preserve"> </w:t>
      </w:r>
      <w:r w:rsidR="00993866" w:rsidRPr="004763ED">
        <w:rPr>
          <w:rFonts w:ascii="Times New Roman" w:hAnsi="Times New Roman" w:cs="Times New Roman"/>
          <w:b/>
          <w:noProof/>
          <w:color w:val="000000"/>
        </w:rPr>
        <w:t>9.2.</w:t>
      </w:r>
      <w:r w:rsidR="004763ED">
        <w:rPr>
          <w:rFonts w:ascii="Times New Roman" w:hAnsi="Times New Roman" w:cs="Times New Roman"/>
          <w:noProof/>
          <w:color w:val="000000"/>
        </w:rPr>
        <w:t xml:space="preserve"> </w:t>
      </w:r>
      <w:r w:rsidR="003F5124" w:rsidRPr="004763ED">
        <w:rPr>
          <w:rFonts w:ascii="Times New Roman" w:hAnsi="Times New Roman" w:cs="Times New Roman"/>
          <w:noProof/>
          <w:color w:val="000000"/>
        </w:rPr>
        <w:t>Сторона, права которой нарушены, до обращения в суд обязана предъявить другой стороне письменную претензию с изложением своих требований. В претензии также могут быть указаны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010FC8C" w14:textId="6289539F" w:rsidR="002E62F7" w:rsidRPr="004763ED" w:rsidRDefault="002E349D" w:rsidP="002E349D">
      <w:pPr>
        <w:tabs>
          <w:tab w:val="left" w:pos="0"/>
          <w:tab w:val="left" w:pos="567"/>
          <w:tab w:val="left" w:pos="1276"/>
        </w:tabs>
        <w:spacing w:after="0" w:line="240" w:lineRule="auto"/>
        <w:ind w:firstLine="709"/>
        <w:jc w:val="both"/>
        <w:rPr>
          <w:rFonts w:ascii="Times New Roman" w:hAnsi="Times New Roman" w:cs="Times New Roman"/>
          <w:noProof/>
          <w:color w:val="000000"/>
        </w:rPr>
      </w:pPr>
      <w:r>
        <w:rPr>
          <w:rFonts w:ascii="Times New Roman" w:hAnsi="Times New Roman" w:cs="Times New Roman"/>
          <w:noProof/>
          <w:color w:val="000000"/>
        </w:rPr>
        <w:t xml:space="preserve"> </w:t>
      </w:r>
      <w:r w:rsidR="00993866" w:rsidRPr="004763ED">
        <w:rPr>
          <w:rFonts w:ascii="Times New Roman" w:hAnsi="Times New Roman" w:cs="Times New Roman"/>
          <w:b/>
          <w:noProof/>
          <w:color w:val="000000"/>
        </w:rPr>
        <w:t>9.3.</w:t>
      </w:r>
      <w:r w:rsidR="004763ED">
        <w:rPr>
          <w:rFonts w:ascii="Times New Roman" w:hAnsi="Times New Roman" w:cs="Times New Roman"/>
          <w:noProof/>
          <w:color w:val="000000"/>
        </w:rPr>
        <w:t xml:space="preserve"> </w:t>
      </w:r>
      <w:r w:rsidR="002E62F7" w:rsidRPr="004763ED">
        <w:rPr>
          <w:rFonts w:ascii="Times New Roman" w:hAnsi="Times New Roman" w:cs="Times New Roman"/>
          <w:noProof/>
          <w:color w:val="000000"/>
        </w:rPr>
        <w:t xml:space="preserve">Претензия может быть направлена по электронной почте или факсу по реквизитам, указанным в </w:t>
      </w:r>
      <w:r w:rsidR="002E62F7" w:rsidRPr="004763ED">
        <w:rPr>
          <w:rFonts w:ascii="Times New Roman" w:hAnsi="Times New Roman" w:cs="Times New Roman"/>
          <w:i/>
          <w:noProof/>
          <w:color w:val="000000"/>
        </w:rPr>
        <w:t xml:space="preserve">разделе </w:t>
      </w:r>
      <w:r w:rsidR="00F241ED" w:rsidRPr="004763ED">
        <w:rPr>
          <w:rFonts w:ascii="Times New Roman" w:hAnsi="Times New Roman" w:cs="Times New Roman"/>
          <w:i/>
          <w:noProof/>
          <w:color w:val="000000"/>
          <w:lang w:val="en-US"/>
        </w:rPr>
        <w:t>XI</w:t>
      </w:r>
      <w:r w:rsidR="002E62F7" w:rsidRPr="004763ED">
        <w:rPr>
          <w:rFonts w:ascii="Times New Roman" w:hAnsi="Times New Roman" w:cs="Times New Roman"/>
          <w:i/>
          <w:noProof/>
          <w:color w:val="000000"/>
        </w:rPr>
        <w:t xml:space="preserve"> Договора,</w:t>
      </w:r>
      <w:r w:rsidR="002E62F7" w:rsidRPr="004763ED">
        <w:rPr>
          <w:rFonts w:ascii="Times New Roman" w:hAnsi="Times New Roman" w:cs="Times New Roman"/>
          <w:noProof/>
          <w:color w:val="000000"/>
        </w:rPr>
        <w:t xml:space="preserve"> с обязательным досылом оригинала претензии почтой заказным письмом с уведомлением о вручении. Сторона, которой направлена претензия, обязана рассмотреть полученную претензию и о результатах ее рассмотрения уведомить в письменной форме заинтересованную Сторону </w:t>
      </w:r>
      <w:r w:rsidR="002E62F7" w:rsidRPr="004763ED">
        <w:rPr>
          <w:rFonts w:ascii="Times New Roman" w:hAnsi="Times New Roman" w:cs="Times New Roman"/>
          <w:i/>
          <w:noProof/>
          <w:color w:val="000000"/>
        </w:rPr>
        <w:t xml:space="preserve">в течение 10 (Десяти) календарных дней </w:t>
      </w:r>
      <w:r w:rsidR="002E62F7" w:rsidRPr="004763ED">
        <w:rPr>
          <w:rFonts w:ascii="Times New Roman" w:hAnsi="Times New Roman" w:cs="Times New Roman"/>
          <w:noProof/>
          <w:color w:val="000000"/>
        </w:rPr>
        <w:t xml:space="preserve">со дня получения претензии. </w:t>
      </w:r>
    </w:p>
    <w:p w14:paraId="06B561C0" w14:textId="77777777" w:rsidR="002E62F7" w:rsidRPr="004763ED" w:rsidRDefault="002E62F7" w:rsidP="002E349D">
      <w:pPr>
        <w:tabs>
          <w:tab w:val="left" w:pos="0"/>
        </w:tabs>
        <w:spacing w:after="0" w:line="240" w:lineRule="auto"/>
        <w:ind w:firstLine="709"/>
        <w:jc w:val="both"/>
        <w:rPr>
          <w:rFonts w:ascii="Times New Roman" w:hAnsi="Times New Roman" w:cs="Times New Roman"/>
          <w:noProof/>
          <w:color w:val="000000"/>
        </w:rPr>
      </w:pPr>
      <w:r w:rsidRPr="004763ED">
        <w:rPr>
          <w:rFonts w:ascii="Times New Roman" w:hAnsi="Times New Roman" w:cs="Times New Roman"/>
          <w:noProof/>
          <w:color w:val="000000"/>
        </w:rPr>
        <w:t>Датой получения претензии считаются:</w:t>
      </w:r>
    </w:p>
    <w:p w14:paraId="7773C2E3" w14:textId="77777777" w:rsidR="002E62F7" w:rsidRPr="004763ED" w:rsidRDefault="002E62F7" w:rsidP="002E349D">
      <w:pPr>
        <w:numPr>
          <w:ilvl w:val="0"/>
          <w:numId w:val="27"/>
        </w:numPr>
        <w:tabs>
          <w:tab w:val="left" w:pos="0"/>
          <w:tab w:val="left" w:pos="851"/>
        </w:tabs>
        <w:spacing w:after="0" w:line="240" w:lineRule="auto"/>
        <w:ind w:left="0" w:firstLine="709"/>
        <w:jc w:val="both"/>
        <w:rPr>
          <w:rFonts w:ascii="Times New Roman" w:hAnsi="Times New Roman" w:cs="Times New Roman"/>
          <w:noProof/>
          <w:color w:val="000000"/>
        </w:rPr>
      </w:pPr>
      <w:r w:rsidRPr="004763ED">
        <w:rPr>
          <w:rFonts w:ascii="Times New Roman" w:hAnsi="Times New Roman" w:cs="Times New Roman"/>
          <w:noProof/>
          <w:color w:val="000000"/>
        </w:rPr>
        <w:t>в случае отправки заказного письма с уведомлением о вручении – дата, указанная в уведомлении о вручении письма либо дата возврата почтового отправления из почтового отделения, обслуживающего адрес места нахождения адресата, указанная на почтовом конверте или на сайте ФГУП «Почта России», если письмо не было получено адресатом;</w:t>
      </w:r>
    </w:p>
    <w:p w14:paraId="2F086AE3" w14:textId="77777777" w:rsidR="002E62F7" w:rsidRPr="004763ED" w:rsidRDefault="002E62F7" w:rsidP="002E349D">
      <w:pPr>
        <w:numPr>
          <w:ilvl w:val="0"/>
          <w:numId w:val="27"/>
        </w:numPr>
        <w:tabs>
          <w:tab w:val="left" w:pos="0"/>
          <w:tab w:val="left" w:pos="851"/>
        </w:tabs>
        <w:spacing w:after="0" w:line="240" w:lineRule="auto"/>
        <w:ind w:left="0" w:firstLine="709"/>
        <w:jc w:val="both"/>
        <w:rPr>
          <w:rFonts w:ascii="Times New Roman" w:hAnsi="Times New Roman" w:cs="Times New Roman"/>
          <w:noProof/>
          <w:color w:val="000000"/>
        </w:rPr>
      </w:pPr>
      <w:r w:rsidRPr="004763ED">
        <w:rPr>
          <w:rFonts w:ascii="Times New Roman" w:hAnsi="Times New Roman" w:cs="Times New Roman"/>
          <w:noProof/>
          <w:color w:val="000000"/>
        </w:rPr>
        <w:t>в случае отправки факсимильной связью – дата, выбитая факсимильным аппаратом на уведомлении;</w:t>
      </w:r>
    </w:p>
    <w:p w14:paraId="70F95A02" w14:textId="77777777" w:rsidR="002E62F7" w:rsidRPr="004763ED" w:rsidRDefault="002E62F7" w:rsidP="002E349D">
      <w:pPr>
        <w:numPr>
          <w:ilvl w:val="0"/>
          <w:numId w:val="27"/>
        </w:numPr>
        <w:tabs>
          <w:tab w:val="left" w:pos="0"/>
          <w:tab w:val="left" w:pos="851"/>
        </w:tabs>
        <w:spacing w:after="0" w:line="240" w:lineRule="auto"/>
        <w:ind w:left="0" w:firstLine="709"/>
        <w:jc w:val="both"/>
        <w:rPr>
          <w:rFonts w:ascii="Times New Roman" w:hAnsi="Times New Roman" w:cs="Times New Roman"/>
          <w:noProof/>
          <w:color w:val="000000"/>
        </w:rPr>
      </w:pPr>
      <w:r w:rsidRPr="004763ED">
        <w:rPr>
          <w:rFonts w:ascii="Times New Roman" w:hAnsi="Times New Roman" w:cs="Times New Roman"/>
          <w:noProof/>
          <w:color w:val="000000"/>
        </w:rPr>
        <w:t>в случае отправки по электронной почте – дата отправки уведомления, зафиксированная в электронной почте отправившего;</w:t>
      </w:r>
    </w:p>
    <w:p w14:paraId="28FEECDF" w14:textId="77777777" w:rsidR="002E62F7" w:rsidRPr="004763ED" w:rsidRDefault="002E62F7" w:rsidP="002E349D">
      <w:pPr>
        <w:numPr>
          <w:ilvl w:val="0"/>
          <w:numId w:val="27"/>
        </w:numPr>
        <w:tabs>
          <w:tab w:val="left" w:pos="0"/>
          <w:tab w:val="left" w:pos="851"/>
        </w:tabs>
        <w:spacing w:after="0" w:line="240" w:lineRule="auto"/>
        <w:ind w:left="0" w:firstLine="709"/>
        <w:jc w:val="both"/>
        <w:rPr>
          <w:rFonts w:ascii="Times New Roman" w:hAnsi="Times New Roman" w:cs="Times New Roman"/>
          <w:noProof/>
          <w:color w:val="000000"/>
        </w:rPr>
      </w:pPr>
      <w:r w:rsidRPr="004763ED">
        <w:rPr>
          <w:rFonts w:ascii="Times New Roman" w:hAnsi="Times New Roman" w:cs="Times New Roman"/>
          <w:noProof/>
          <w:color w:val="000000"/>
        </w:rPr>
        <w:t>в случае доставки курьером – дата, указанная в отметке о приеме (дата, подпись, ФИО должностного лица, принявшего письмо) на копии письма.</w:t>
      </w:r>
    </w:p>
    <w:p w14:paraId="3F248654" w14:textId="77777777" w:rsidR="002E349D" w:rsidRDefault="002E62F7" w:rsidP="002E349D">
      <w:pPr>
        <w:tabs>
          <w:tab w:val="left" w:pos="0"/>
        </w:tabs>
        <w:spacing w:after="0" w:line="240" w:lineRule="auto"/>
        <w:ind w:firstLine="709"/>
        <w:jc w:val="both"/>
        <w:rPr>
          <w:rFonts w:ascii="Times New Roman" w:hAnsi="Times New Roman" w:cs="Times New Roman"/>
          <w:noProof/>
          <w:color w:val="000000"/>
        </w:rPr>
      </w:pPr>
      <w:r w:rsidRPr="004763ED">
        <w:rPr>
          <w:rFonts w:ascii="Times New Roman" w:hAnsi="Times New Roman" w:cs="Times New Roman"/>
          <w:noProof/>
          <w:color w:val="000000"/>
        </w:rPr>
        <w:t xml:space="preserve"> Споры, по которым не было достигнуто соглашения подлежат рассмотрению в Арбитражном суде Камчатского края.</w:t>
      </w:r>
    </w:p>
    <w:p w14:paraId="518E7BD5" w14:textId="77420BD8" w:rsidR="003F5124" w:rsidRPr="004763ED" w:rsidRDefault="00993866" w:rsidP="002E349D">
      <w:pPr>
        <w:tabs>
          <w:tab w:val="left" w:pos="0"/>
        </w:tabs>
        <w:spacing w:after="0" w:line="240" w:lineRule="auto"/>
        <w:ind w:firstLine="709"/>
        <w:jc w:val="both"/>
        <w:rPr>
          <w:rFonts w:ascii="Times New Roman" w:hAnsi="Times New Roman" w:cs="Times New Roman"/>
          <w:noProof/>
          <w:color w:val="000000"/>
        </w:rPr>
      </w:pPr>
      <w:r w:rsidRPr="004763ED">
        <w:rPr>
          <w:rFonts w:ascii="Times New Roman" w:hAnsi="Times New Roman" w:cs="Times New Roman"/>
          <w:b/>
          <w:noProof/>
          <w:color w:val="000000"/>
        </w:rPr>
        <w:t>9.</w:t>
      </w:r>
      <w:r w:rsidR="002E62F7" w:rsidRPr="004763ED">
        <w:rPr>
          <w:rFonts w:ascii="Times New Roman" w:hAnsi="Times New Roman" w:cs="Times New Roman"/>
          <w:b/>
          <w:noProof/>
          <w:color w:val="000000"/>
        </w:rPr>
        <w:t>4</w:t>
      </w:r>
      <w:r w:rsidR="003F5124" w:rsidRPr="004763ED">
        <w:rPr>
          <w:rFonts w:ascii="Times New Roman" w:hAnsi="Times New Roman" w:cs="Times New Roman"/>
          <w:b/>
          <w:noProof/>
          <w:color w:val="000000"/>
        </w:rPr>
        <w:t>.</w:t>
      </w:r>
      <w:r w:rsidR="003F5124" w:rsidRPr="004763ED">
        <w:rPr>
          <w:rFonts w:ascii="Times New Roman" w:hAnsi="Times New Roman" w:cs="Times New Roman"/>
          <w:noProof/>
          <w:color w:val="000000"/>
        </w:rPr>
        <w:t xml:space="preserve"> Стороны допускают представление скан-копий документов и иных юридически значимых сообщений, направленных и полученных в рамках настоящего договора по электронной почте, с использованием факсимильной связи в качестве доказательств при разрешении споров</w:t>
      </w:r>
      <w:r w:rsidR="002E62F7" w:rsidRPr="004763ED">
        <w:rPr>
          <w:rFonts w:ascii="Times New Roman" w:hAnsi="Times New Roman" w:cs="Times New Roman"/>
          <w:noProof/>
          <w:color w:val="000000"/>
        </w:rPr>
        <w:t xml:space="preserve"> в суде.</w:t>
      </w:r>
    </w:p>
    <w:p w14:paraId="794654C3" w14:textId="77777777" w:rsidR="0003366D" w:rsidRPr="004763ED" w:rsidRDefault="0003366D" w:rsidP="002E349D">
      <w:pPr>
        <w:tabs>
          <w:tab w:val="left" w:pos="0"/>
          <w:tab w:val="left" w:pos="567"/>
        </w:tabs>
        <w:spacing w:after="0" w:line="240" w:lineRule="auto"/>
        <w:ind w:firstLine="709"/>
        <w:jc w:val="both"/>
        <w:rPr>
          <w:rFonts w:ascii="Times New Roman" w:hAnsi="Times New Roman" w:cs="Times New Roman"/>
          <w:noProof/>
          <w:color w:val="000000"/>
        </w:rPr>
      </w:pPr>
    </w:p>
    <w:p w14:paraId="413764BE" w14:textId="77777777" w:rsidR="002E349D" w:rsidRDefault="002F2E6A" w:rsidP="002E349D">
      <w:pPr>
        <w:tabs>
          <w:tab w:val="left" w:pos="0"/>
        </w:tabs>
        <w:autoSpaceDE w:val="0"/>
        <w:autoSpaceDN w:val="0"/>
        <w:adjustRightInd w:val="0"/>
        <w:spacing w:after="0" w:line="240" w:lineRule="auto"/>
        <w:ind w:firstLine="709"/>
        <w:jc w:val="center"/>
        <w:outlineLvl w:val="0"/>
        <w:rPr>
          <w:rFonts w:ascii="Times New Roman" w:hAnsi="Times New Roman" w:cs="Times New Roman"/>
          <w:b/>
        </w:rPr>
      </w:pPr>
      <w:r w:rsidRPr="004763ED">
        <w:rPr>
          <w:rFonts w:ascii="Times New Roman" w:hAnsi="Times New Roman" w:cs="Times New Roman"/>
          <w:b/>
        </w:rPr>
        <w:t xml:space="preserve">X. </w:t>
      </w:r>
      <w:r w:rsidR="00A828CA" w:rsidRPr="004763ED">
        <w:rPr>
          <w:rFonts w:ascii="Times New Roman" w:hAnsi="Times New Roman" w:cs="Times New Roman"/>
          <w:b/>
        </w:rPr>
        <w:t>Прочие условия</w:t>
      </w:r>
    </w:p>
    <w:p w14:paraId="12D65021" w14:textId="77777777" w:rsidR="002E349D" w:rsidRDefault="00993866" w:rsidP="002E349D">
      <w:pPr>
        <w:tabs>
          <w:tab w:val="left" w:pos="0"/>
        </w:tabs>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t>10.1.</w:t>
      </w:r>
      <w:r w:rsidR="004763ED" w:rsidRPr="004763ED">
        <w:rPr>
          <w:rFonts w:ascii="Times New Roman" w:hAnsi="Times New Roman" w:cs="Times New Roman"/>
          <w:b/>
        </w:rPr>
        <w:t xml:space="preserve"> </w:t>
      </w:r>
      <w:r w:rsidR="00A828CA" w:rsidRPr="004763ED">
        <w:rPr>
          <w:rFonts w:ascii="Times New Roman" w:hAnsi="Times New Roman" w:cs="Times New Roman"/>
        </w:rPr>
        <w:t>Все изменения, которые вносятся в настоящий Договор, считаются действительными, если они оформлены в письменном виде, подписаны Сторонами и заверены печатями обеих сторон (при их наличии).</w:t>
      </w:r>
    </w:p>
    <w:p w14:paraId="1521B3BC" w14:textId="77777777" w:rsidR="002E349D" w:rsidRDefault="00993866" w:rsidP="002E349D">
      <w:pPr>
        <w:tabs>
          <w:tab w:val="left" w:pos="0"/>
        </w:tabs>
        <w:autoSpaceDE w:val="0"/>
        <w:autoSpaceDN w:val="0"/>
        <w:adjustRightInd w:val="0"/>
        <w:spacing w:after="0" w:line="240" w:lineRule="auto"/>
        <w:ind w:firstLine="709"/>
        <w:jc w:val="both"/>
        <w:outlineLvl w:val="0"/>
        <w:rPr>
          <w:rFonts w:ascii="Times New Roman" w:hAnsi="Times New Roman" w:cs="Times New Roman"/>
        </w:rPr>
      </w:pPr>
      <w:r w:rsidRPr="004763ED">
        <w:rPr>
          <w:rFonts w:ascii="Times New Roman" w:hAnsi="Times New Roman" w:cs="Times New Roman"/>
          <w:b/>
        </w:rPr>
        <w:t>10.2.</w:t>
      </w:r>
      <w:r w:rsidR="004763ED" w:rsidRPr="004763ED">
        <w:rPr>
          <w:rFonts w:ascii="Times New Roman" w:hAnsi="Times New Roman" w:cs="Times New Roman"/>
          <w:b/>
        </w:rPr>
        <w:t xml:space="preserve"> </w:t>
      </w:r>
      <w:r w:rsidR="00A828CA" w:rsidRPr="004763ED">
        <w:rPr>
          <w:rFonts w:ascii="Times New Roman" w:hAnsi="Times New Roman" w:cs="Times New Roman"/>
        </w:rPr>
        <w:t>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пяти рабочих дней со дня таких изменений любыми доступными способами, позволяющими подтвердить получение такого уведомления адресатом.</w:t>
      </w:r>
    </w:p>
    <w:p w14:paraId="48382FFC" w14:textId="77777777" w:rsidR="002E349D" w:rsidRDefault="00993866" w:rsidP="002E349D">
      <w:pPr>
        <w:tabs>
          <w:tab w:val="left" w:pos="0"/>
        </w:tabs>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t>10.3.</w:t>
      </w:r>
      <w:r w:rsidR="004763ED" w:rsidRPr="004763ED">
        <w:rPr>
          <w:rFonts w:ascii="Times New Roman" w:hAnsi="Times New Roman" w:cs="Times New Roman"/>
          <w:b/>
        </w:rPr>
        <w:t xml:space="preserve"> </w:t>
      </w:r>
      <w:r w:rsidR="00A828CA" w:rsidRPr="004763ED">
        <w:rPr>
          <w:rFonts w:ascii="Times New Roman" w:hAnsi="Times New Roman" w:cs="Times New Roman"/>
        </w:rPr>
        <w:t>Настоящий договор составлен в 2 экземплярах, имеющих равную юридическую силу.</w:t>
      </w:r>
    </w:p>
    <w:p w14:paraId="76EAECAC" w14:textId="2E95AAC5" w:rsidR="00F241ED" w:rsidRPr="002E349D" w:rsidRDefault="00993866" w:rsidP="002E349D">
      <w:pPr>
        <w:tabs>
          <w:tab w:val="left" w:pos="0"/>
        </w:tabs>
        <w:autoSpaceDE w:val="0"/>
        <w:autoSpaceDN w:val="0"/>
        <w:adjustRightInd w:val="0"/>
        <w:spacing w:after="0" w:line="240" w:lineRule="auto"/>
        <w:ind w:firstLine="709"/>
        <w:jc w:val="both"/>
        <w:outlineLvl w:val="0"/>
        <w:rPr>
          <w:rFonts w:ascii="Times New Roman" w:hAnsi="Times New Roman" w:cs="Times New Roman"/>
          <w:b/>
        </w:rPr>
      </w:pPr>
      <w:r w:rsidRPr="004763ED">
        <w:rPr>
          <w:rFonts w:ascii="Times New Roman" w:hAnsi="Times New Roman" w:cs="Times New Roman"/>
          <w:b/>
        </w:rPr>
        <w:t>10.4.</w:t>
      </w:r>
      <w:r w:rsidR="004763ED" w:rsidRPr="004763ED">
        <w:rPr>
          <w:rFonts w:ascii="Times New Roman" w:hAnsi="Times New Roman" w:cs="Times New Roman"/>
          <w:b/>
        </w:rPr>
        <w:t xml:space="preserve"> </w:t>
      </w:r>
      <w:hyperlink r:id="rId11" w:anchor="Par179" w:history="1">
        <w:r w:rsidR="00A828CA" w:rsidRPr="004763ED">
          <w:rPr>
            <w:rStyle w:val="a3"/>
            <w:rFonts w:ascii="Times New Roman" w:hAnsi="Times New Roman" w:cs="Times New Roman"/>
            <w:color w:val="auto"/>
            <w:u w:val="none"/>
          </w:rPr>
          <w:t>Приложени</w:t>
        </w:r>
      </w:hyperlink>
      <w:r w:rsidR="00A828CA" w:rsidRPr="004763ED">
        <w:rPr>
          <w:rFonts w:ascii="Times New Roman" w:hAnsi="Times New Roman" w:cs="Times New Roman"/>
        </w:rPr>
        <w:t>я к настоящему договору, а также все дополнительные соглашения я</w:t>
      </w:r>
      <w:r w:rsidR="00F241ED" w:rsidRPr="004763ED">
        <w:rPr>
          <w:rFonts w:ascii="Times New Roman" w:hAnsi="Times New Roman" w:cs="Times New Roman"/>
        </w:rPr>
        <w:t>вляются его неотъемлемой частью:</w:t>
      </w:r>
    </w:p>
    <w:p w14:paraId="2D866BE9" w14:textId="77777777" w:rsidR="00F241ED" w:rsidRPr="004763ED" w:rsidRDefault="00F241ED" w:rsidP="002E349D">
      <w:pPr>
        <w:pStyle w:val="a4"/>
        <w:numPr>
          <w:ilvl w:val="0"/>
          <w:numId w:val="30"/>
        </w:numPr>
        <w:tabs>
          <w:tab w:val="left" w:pos="0"/>
          <w:tab w:val="left" w:pos="851"/>
        </w:tabs>
        <w:autoSpaceDE w:val="0"/>
        <w:autoSpaceDN w:val="0"/>
        <w:adjustRightInd w:val="0"/>
        <w:spacing w:after="0" w:line="240" w:lineRule="auto"/>
        <w:ind w:left="0" w:firstLine="709"/>
        <w:jc w:val="both"/>
        <w:rPr>
          <w:rFonts w:ascii="Times New Roman" w:hAnsi="Times New Roman" w:cs="Times New Roman"/>
          <w:i/>
        </w:rPr>
      </w:pPr>
      <w:r w:rsidRPr="004763ED">
        <w:rPr>
          <w:rFonts w:ascii="Times New Roman" w:hAnsi="Times New Roman" w:cs="Times New Roman"/>
          <w:i/>
        </w:rPr>
        <w:t>Объем накопления ТКО и стоимость услуг регионального оператора по обращению с ТКО</w:t>
      </w:r>
      <w:r w:rsidR="00703C5C" w:rsidRPr="004763ED">
        <w:rPr>
          <w:rFonts w:ascii="Times New Roman" w:hAnsi="Times New Roman" w:cs="Times New Roman"/>
          <w:i/>
        </w:rPr>
        <w:t xml:space="preserve"> </w:t>
      </w:r>
      <w:r w:rsidR="00A828CA" w:rsidRPr="004763ED">
        <w:rPr>
          <w:rFonts w:ascii="Times New Roman" w:hAnsi="Times New Roman" w:cs="Times New Roman"/>
          <w:i/>
        </w:rPr>
        <w:t>- Приложение № 1;</w:t>
      </w:r>
    </w:p>
    <w:p w14:paraId="18E69301" w14:textId="6E3E68AD" w:rsidR="00F241ED" w:rsidRPr="004763ED" w:rsidRDefault="00F241ED" w:rsidP="002E349D">
      <w:pPr>
        <w:pStyle w:val="a4"/>
        <w:numPr>
          <w:ilvl w:val="0"/>
          <w:numId w:val="30"/>
        </w:numPr>
        <w:tabs>
          <w:tab w:val="left" w:pos="0"/>
          <w:tab w:val="left" w:pos="851"/>
        </w:tabs>
        <w:autoSpaceDE w:val="0"/>
        <w:autoSpaceDN w:val="0"/>
        <w:adjustRightInd w:val="0"/>
        <w:spacing w:after="0" w:line="240" w:lineRule="auto"/>
        <w:ind w:left="0" w:firstLine="709"/>
        <w:jc w:val="both"/>
        <w:rPr>
          <w:rFonts w:ascii="Times New Roman" w:hAnsi="Times New Roman" w:cs="Times New Roman"/>
          <w:i/>
        </w:rPr>
      </w:pPr>
      <w:r w:rsidRPr="004763ED">
        <w:rPr>
          <w:rFonts w:ascii="Times New Roman" w:hAnsi="Times New Roman" w:cs="Times New Roman"/>
          <w:i/>
        </w:rPr>
        <w:t xml:space="preserve">Адрес и графическое отображение местоположения </w:t>
      </w:r>
      <w:r w:rsidR="00F121B3" w:rsidRPr="004763ED">
        <w:rPr>
          <w:rFonts w:ascii="Times New Roman" w:hAnsi="Times New Roman" w:cs="Times New Roman"/>
          <w:i/>
        </w:rPr>
        <w:t>мест (</w:t>
      </w:r>
      <w:r w:rsidRPr="004763ED">
        <w:rPr>
          <w:rFonts w:ascii="Times New Roman" w:hAnsi="Times New Roman" w:cs="Times New Roman"/>
          <w:i/>
        </w:rPr>
        <w:t>площадок</w:t>
      </w:r>
      <w:r w:rsidR="00F121B3" w:rsidRPr="004763ED">
        <w:rPr>
          <w:rFonts w:ascii="Times New Roman" w:hAnsi="Times New Roman" w:cs="Times New Roman"/>
          <w:i/>
        </w:rPr>
        <w:t>)</w:t>
      </w:r>
      <w:r w:rsidRPr="004763ED">
        <w:rPr>
          <w:rFonts w:ascii="Times New Roman" w:hAnsi="Times New Roman" w:cs="Times New Roman"/>
          <w:i/>
        </w:rPr>
        <w:t xml:space="preserve"> накопления ТКО и подъездных путей к ним - Приложение № 2;</w:t>
      </w:r>
    </w:p>
    <w:p w14:paraId="60A23A2B" w14:textId="167FBAB2" w:rsidR="00A828CA" w:rsidRPr="004763ED" w:rsidRDefault="00A828CA" w:rsidP="002E349D">
      <w:pPr>
        <w:pStyle w:val="a4"/>
        <w:numPr>
          <w:ilvl w:val="0"/>
          <w:numId w:val="30"/>
        </w:numPr>
        <w:tabs>
          <w:tab w:val="left" w:pos="0"/>
          <w:tab w:val="left" w:pos="851"/>
        </w:tabs>
        <w:autoSpaceDE w:val="0"/>
        <w:autoSpaceDN w:val="0"/>
        <w:adjustRightInd w:val="0"/>
        <w:spacing w:after="0" w:line="240" w:lineRule="auto"/>
        <w:ind w:left="0" w:firstLine="709"/>
        <w:jc w:val="both"/>
        <w:rPr>
          <w:rFonts w:ascii="Times New Roman" w:hAnsi="Times New Roman" w:cs="Times New Roman"/>
          <w:i/>
        </w:rPr>
      </w:pPr>
      <w:r w:rsidRPr="004763ED">
        <w:rPr>
          <w:rFonts w:ascii="Times New Roman" w:hAnsi="Times New Roman" w:cs="Times New Roman"/>
          <w:i/>
        </w:rPr>
        <w:t xml:space="preserve">Сведения об уполномоченных должностных лицах Регионального оператора, ответственных </w:t>
      </w:r>
      <w:r w:rsidR="00D61F60" w:rsidRPr="004763ED">
        <w:rPr>
          <w:rFonts w:ascii="Times New Roman" w:hAnsi="Times New Roman" w:cs="Times New Roman"/>
          <w:i/>
        </w:rPr>
        <w:t xml:space="preserve">за исполнение условий Договора - </w:t>
      </w:r>
      <w:r w:rsidR="000F7144" w:rsidRPr="004763ED">
        <w:rPr>
          <w:rFonts w:ascii="Times New Roman" w:hAnsi="Times New Roman" w:cs="Times New Roman"/>
          <w:i/>
        </w:rPr>
        <w:t>Приложение № 3.</w:t>
      </w:r>
    </w:p>
    <w:p w14:paraId="2F992484" w14:textId="79C86224"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769F0E6" w14:textId="564B57BC"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3719945" w14:textId="5811BAF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3B3E79D6" w14:textId="66D4D3FE"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DD59B88" w14:textId="56BC653B"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4846473" w14:textId="360E455A"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5C8762AA" w14:textId="50E0ECD9"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5FEB198C"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8278525"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B2E04AB" w14:textId="4CC1A10D" w:rsidR="004F7B80" w:rsidRDefault="004F7B80" w:rsidP="004F7B80">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lastRenderedPageBreak/>
        <w:t>XI. Адреса, реквизиты, подписи сторон</w:t>
      </w:r>
    </w:p>
    <w:tbl>
      <w:tblPr>
        <w:tblW w:w="11199" w:type="dxa"/>
        <w:tblLook w:val="04A0" w:firstRow="1" w:lastRow="0" w:firstColumn="1" w:lastColumn="0" w:noHBand="0" w:noVBand="1"/>
      </w:tblPr>
      <w:tblGrid>
        <w:gridCol w:w="1391"/>
        <w:gridCol w:w="310"/>
        <w:gridCol w:w="2835"/>
        <w:gridCol w:w="267"/>
        <w:gridCol w:w="726"/>
        <w:gridCol w:w="983"/>
        <w:gridCol w:w="482"/>
        <w:gridCol w:w="712"/>
        <w:gridCol w:w="1782"/>
        <w:gridCol w:w="1711"/>
      </w:tblGrid>
      <w:tr w:rsidR="004F7B80" w14:paraId="098E14E0" w14:textId="77777777" w:rsidTr="00F64773">
        <w:trPr>
          <w:gridAfter w:val="1"/>
          <w:wAfter w:w="1711" w:type="dxa"/>
          <w:trHeight w:val="300"/>
        </w:trPr>
        <w:tc>
          <w:tcPr>
            <w:tcW w:w="4536" w:type="dxa"/>
            <w:gridSpan w:val="3"/>
            <w:noWrap/>
            <w:vAlign w:val="center"/>
            <w:hideMark/>
          </w:tcPr>
          <w:p w14:paraId="4F75D981" w14:textId="77777777" w:rsidR="004F7B80" w:rsidRDefault="004F7B80" w:rsidP="00F6477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"Региональный оператор"</w:t>
            </w:r>
          </w:p>
        </w:tc>
        <w:tc>
          <w:tcPr>
            <w:tcW w:w="4952" w:type="dxa"/>
            <w:gridSpan w:val="6"/>
            <w:noWrap/>
            <w:vAlign w:val="center"/>
            <w:hideMark/>
          </w:tcPr>
          <w:p w14:paraId="77260B58" w14:textId="77777777" w:rsidR="004F7B80" w:rsidRDefault="004F7B80" w:rsidP="00F64773">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«Потребитель»</w:t>
            </w:r>
          </w:p>
        </w:tc>
      </w:tr>
      <w:tr w:rsidR="004F7B80" w14:paraId="18543495" w14:textId="77777777" w:rsidTr="00F64773">
        <w:trPr>
          <w:gridAfter w:val="3"/>
          <w:wAfter w:w="4205" w:type="dxa"/>
          <w:trHeight w:val="80"/>
        </w:trPr>
        <w:tc>
          <w:tcPr>
            <w:tcW w:w="1701" w:type="dxa"/>
            <w:gridSpan w:val="2"/>
            <w:noWrap/>
            <w:vAlign w:val="center"/>
            <w:hideMark/>
          </w:tcPr>
          <w:p w14:paraId="2AC38A0D" w14:textId="77777777" w:rsidR="004F7B80" w:rsidRDefault="004F7B80" w:rsidP="00F64773"/>
        </w:tc>
        <w:tc>
          <w:tcPr>
            <w:tcW w:w="2835" w:type="dxa"/>
            <w:noWrap/>
            <w:vAlign w:val="center"/>
            <w:hideMark/>
          </w:tcPr>
          <w:p w14:paraId="2A93E2CD" w14:textId="77777777" w:rsidR="004F7B80" w:rsidRDefault="004F7B80" w:rsidP="00F64773">
            <w:pPr>
              <w:spacing w:after="0" w:line="256" w:lineRule="auto"/>
              <w:rPr>
                <w:sz w:val="20"/>
                <w:szCs w:val="20"/>
                <w:lang w:eastAsia="ru-RU"/>
              </w:rPr>
            </w:pPr>
          </w:p>
        </w:tc>
        <w:tc>
          <w:tcPr>
            <w:tcW w:w="1976" w:type="dxa"/>
            <w:gridSpan w:val="3"/>
            <w:noWrap/>
            <w:vAlign w:val="center"/>
            <w:hideMark/>
          </w:tcPr>
          <w:p w14:paraId="0670904B" w14:textId="77777777" w:rsidR="004F7B80" w:rsidRDefault="004F7B80" w:rsidP="00F64773">
            <w:pPr>
              <w:spacing w:after="0" w:line="256" w:lineRule="auto"/>
              <w:rPr>
                <w:sz w:val="20"/>
                <w:szCs w:val="20"/>
                <w:lang w:eastAsia="ru-RU"/>
              </w:rPr>
            </w:pPr>
          </w:p>
        </w:tc>
        <w:tc>
          <w:tcPr>
            <w:tcW w:w="482" w:type="dxa"/>
            <w:noWrap/>
            <w:vAlign w:val="center"/>
            <w:hideMark/>
          </w:tcPr>
          <w:p w14:paraId="275C3B1B" w14:textId="77777777" w:rsidR="004F7B80" w:rsidRDefault="004F7B80" w:rsidP="00F64773">
            <w:pPr>
              <w:spacing w:after="0" w:line="256" w:lineRule="auto"/>
              <w:rPr>
                <w:sz w:val="20"/>
                <w:szCs w:val="20"/>
                <w:lang w:eastAsia="ru-RU"/>
              </w:rPr>
            </w:pPr>
          </w:p>
        </w:tc>
      </w:tr>
      <w:tr w:rsidR="004F7B80" w14:paraId="63BAC89E" w14:textId="77777777" w:rsidTr="00F64773">
        <w:trPr>
          <w:gridAfter w:val="1"/>
          <w:wAfter w:w="1711" w:type="dxa"/>
          <w:trHeight w:val="435"/>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7171ED53" w14:textId="77777777" w:rsidR="004F7B80" w:rsidRDefault="004F7B80" w:rsidP="00F64773">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AAA8802" w14:textId="77777777" w:rsidR="004F7B80" w:rsidRDefault="004F7B80" w:rsidP="00F64773">
            <w:pPr>
              <w:spacing w:after="0"/>
              <w:jc w:val="right"/>
              <w:rPr>
                <w:rFonts w:ascii="Times New Roman" w:hAnsi="Times New Roman"/>
                <w:color w:val="000000"/>
              </w:rPr>
            </w:pPr>
            <w:r>
              <w:rPr>
                <w:rFonts w:ascii="Times New Roman" w:hAnsi="Times New Roman"/>
                <w:color w:val="000000"/>
              </w:rPr>
              <w:t xml:space="preserve">683032, Камчатский край,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3B307C22" w14:textId="77777777" w:rsidR="004F7B80" w:rsidRDefault="004F7B80" w:rsidP="00F64773">
            <w:pPr>
              <w:spacing w:after="0"/>
              <w:rPr>
                <w:rFonts w:ascii="Times New Roman" w:hAnsi="Times New Roman"/>
                <w:color w:val="000000"/>
              </w:rPr>
            </w:pPr>
            <w:r>
              <w:rPr>
                <w:rFonts w:ascii="Times New Roman" w:hAnsi="Times New Roman"/>
                <w:color w:val="000000"/>
              </w:rPr>
              <w:t>Юридический / фактический адрес</w:t>
            </w: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4E170229" w14:textId="77777777" w:rsidR="004F7B80" w:rsidRDefault="004F7B80" w:rsidP="00F64773">
            <w:pPr>
              <w:spacing w:after="0"/>
              <w:jc w:val="right"/>
              <w:rPr>
                <w:rFonts w:ascii="Times New Roman" w:hAnsi="Times New Roman"/>
                <w:i/>
                <w:iCs/>
                <w:color w:val="000000"/>
              </w:rPr>
            </w:pPr>
            <w:r>
              <w:rPr>
                <w:rFonts w:ascii="Times New Roman" w:hAnsi="Times New Roman"/>
                <w:i/>
                <w:iCs/>
                <w:color w:val="000000"/>
              </w:rPr>
              <w:t>Индекс, Камчатский край, (населенный пункт)</w:t>
            </w:r>
          </w:p>
        </w:tc>
      </w:tr>
      <w:tr w:rsidR="004F7B80" w14:paraId="115A734C" w14:textId="77777777" w:rsidTr="00F64773">
        <w:trPr>
          <w:gridAfter w:val="1"/>
          <w:wAfter w:w="1711" w:type="dxa"/>
          <w:trHeight w:val="48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0FAF3A8E" w14:textId="77777777" w:rsidR="004F7B80" w:rsidRDefault="004F7B80" w:rsidP="00F64773"/>
        </w:tc>
        <w:tc>
          <w:tcPr>
            <w:tcW w:w="2835" w:type="dxa"/>
            <w:tcBorders>
              <w:top w:val="single" w:sz="4" w:space="0" w:color="auto"/>
              <w:left w:val="single" w:sz="4" w:space="0" w:color="auto"/>
              <w:bottom w:val="single" w:sz="4" w:space="0" w:color="auto"/>
              <w:right w:val="single" w:sz="4" w:space="0" w:color="auto"/>
            </w:tcBorders>
            <w:vAlign w:val="center"/>
            <w:hideMark/>
          </w:tcPr>
          <w:p w14:paraId="5066154E" w14:textId="77777777" w:rsidR="004F7B80" w:rsidRDefault="004F7B80" w:rsidP="00F64773">
            <w:pPr>
              <w:spacing w:after="0"/>
              <w:jc w:val="right"/>
              <w:rPr>
                <w:rFonts w:ascii="Times New Roman" w:hAnsi="Times New Roman"/>
                <w:color w:val="000000"/>
              </w:rPr>
            </w:pPr>
            <w:r>
              <w:rPr>
                <w:rFonts w:ascii="Times New Roman" w:hAnsi="Times New Roman"/>
                <w:color w:val="000000"/>
              </w:rPr>
              <w:t xml:space="preserve">г. Петропавловск-Камчатский, </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774C2241" w14:textId="77777777" w:rsidR="004F7B80" w:rsidRDefault="004F7B80" w:rsidP="00F64773">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3ECB1E69" w14:textId="77777777" w:rsidR="004F7B80" w:rsidRDefault="004F7B80" w:rsidP="00F64773">
            <w:pPr>
              <w:spacing w:after="0"/>
              <w:jc w:val="right"/>
              <w:rPr>
                <w:rFonts w:ascii="Times New Roman" w:hAnsi="Times New Roman"/>
              </w:rPr>
            </w:pPr>
          </w:p>
        </w:tc>
      </w:tr>
      <w:tr w:rsidR="004F7B80" w14:paraId="541F7C27" w14:textId="77777777" w:rsidTr="00F6477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605D338" w14:textId="77777777" w:rsidR="004F7B80" w:rsidRDefault="004F7B80" w:rsidP="00F64773"/>
        </w:tc>
        <w:tc>
          <w:tcPr>
            <w:tcW w:w="2835" w:type="dxa"/>
            <w:tcBorders>
              <w:top w:val="single" w:sz="4" w:space="0" w:color="auto"/>
              <w:left w:val="single" w:sz="4" w:space="0" w:color="auto"/>
              <w:bottom w:val="single" w:sz="4" w:space="0" w:color="auto"/>
              <w:right w:val="single" w:sz="4" w:space="0" w:color="auto"/>
            </w:tcBorders>
            <w:vAlign w:val="center"/>
            <w:hideMark/>
          </w:tcPr>
          <w:p w14:paraId="3884F66B" w14:textId="77777777" w:rsidR="004F7B80" w:rsidRDefault="004F7B80" w:rsidP="00F64773">
            <w:pPr>
              <w:spacing w:after="0"/>
              <w:jc w:val="right"/>
              <w:rPr>
                <w:rFonts w:ascii="Times New Roman" w:hAnsi="Times New Roman"/>
                <w:color w:val="000000"/>
              </w:rPr>
            </w:pPr>
            <w:r>
              <w:rPr>
                <w:rFonts w:ascii="Times New Roman" w:hAnsi="Times New Roman"/>
                <w:color w:val="000000"/>
              </w:rPr>
              <w:t>ул. Зеркальная, д. 50/1</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5FEE3000" w14:textId="77777777" w:rsidR="004F7B80" w:rsidRDefault="004F7B80" w:rsidP="00F64773">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FB454A1" w14:textId="77777777" w:rsidR="004F7B80" w:rsidRDefault="004F7B80" w:rsidP="00F64773">
            <w:pPr>
              <w:spacing w:after="0"/>
              <w:jc w:val="right"/>
              <w:rPr>
                <w:rFonts w:ascii="Times New Roman" w:hAnsi="Times New Roman"/>
              </w:rPr>
            </w:pPr>
          </w:p>
        </w:tc>
      </w:tr>
      <w:tr w:rsidR="004F7B80" w14:paraId="5CCC047B" w14:textId="77777777" w:rsidTr="00F6477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6EAD1F0" w14:textId="77777777" w:rsidR="004F7B80" w:rsidRDefault="004F7B80" w:rsidP="00F64773">
            <w:pPr>
              <w:spacing w:after="0"/>
              <w:rPr>
                <w:rFonts w:ascii="Times New Roman" w:hAnsi="Times New Roman"/>
                <w:color w:val="000000"/>
              </w:rPr>
            </w:pPr>
            <w:r>
              <w:rPr>
                <w:rFonts w:ascii="Times New Roman" w:hAnsi="Times New Roman"/>
                <w:color w:val="000000"/>
              </w:rPr>
              <w:t>телефон/факс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984C200" w14:textId="77777777" w:rsidR="004F7B80" w:rsidRDefault="004F7B80" w:rsidP="00F64773">
            <w:pPr>
              <w:spacing w:after="0"/>
              <w:jc w:val="right"/>
              <w:rPr>
                <w:rFonts w:ascii="Times New Roman" w:hAnsi="Times New Roman"/>
                <w:color w:val="000000"/>
              </w:rPr>
            </w:pPr>
            <w:r>
              <w:rPr>
                <w:rFonts w:ascii="Times New Roman" w:hAnsi="Times New Roman"/>
                <w:color w:val="000000"/>
              </w:rPr>
              <w:t>+7-800-700-1190</w:t>
            </w:r>
          </w:p>
        </w:tc>
        <w:tc>
          <w:tcPr>
            <w:tcW w:w="1976" w:type="dxa"/>
            <w:gridSpan w:val="3"/>
            <w:tcBorders>
              <w:top w:val="single" w:sz="4" w:space="0" w:color="auto"/>
              <w:left w:val="single" w:sz="4" w:space="0" w:color="auto"/>
              <w:bottom w:val="single" w:sz="4" w:space="0" w:color="auto"/>
              <w:right w:val="single" w:sz="4" w:space="0" w:color="auto"/>
            </w:tcBorders>
            <w:vAlign w:val="center"/>
            <w:hideMark/>
          </w:tcPr>
          <w:p w14:paraId="45133D5C" w14:textId="77777777" w:rsidR="004F7B80" w:rsidRDefault="004F7B80" w:rsidP="00F64773">
            <w:pPr>
              <w:spacing w:after="0"/>
              <w:rPr>
                <w:rFonts w:ascii="Times New Roman" w:hAnsi="Times New Roman"/>
                <w:color w:val="000000"/>
              </w:rPr>
            </w:pPr>
            <w:r>
              <w:rPr>
                <w:rFonts w:ascii="Times New Roman" w:hAnsi="Times New Roman"/>
                <w:color w:val="000000"/>
              </w:rPr>
              <w:t>телефон</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0E25D794" w14:textId="77777777" w:rsidR="004F7B80" w:rsidRDefault="004F7B80" w:rsidP="00F64773">
            <w:pPr>
              <w:spacing w:after="0"/>
              <w:jc w:val="right"/>
              <w:rPr>
                <w:rFonts w:ascii="Times New Roman" w:hAnsi="Times New Roman"/>
                <w:color w:val="000000"/>
              </w:rPr>
            </w:pPr>
          </w:p>
        </w:tc>
      </w:tr>
      <w:tr w:rsidR="004F7B80" w14:paraId="5F86C21C" w14:textId="77777777" w:rsidTr="00F64773">
        <w:trPr>
          <w:gridAfter w:val="1"/>
          <w:wAfter w:w="1711" w:type="dxa"/>
          <w:trHeight w:val="564"/>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19D4D9F9" w14:textId="77777777" w:rsidR="004F7B80" w:rsidRDefault="004F7B80" w:rsidP="00F64773">
            <w:pPr>
              <w:spacing w:after="0"/>
              <w:rPr>
                <w:rFonts w:ascii="Times New Roman" w:hAnsi="Times New Roman"/>
                <w:color w:val="000000"/>
              </w:rPr>
            </w:pPr>
            <w:r>
              <w:rPr>
                <w:rFonts w:ascii="Times New Roman" w:hAnsi="Times New Roman"/>
                <w:color w:val="000000"/>
                <w:lang w:val="en-US"/>
              </w:rPr>
              <w:t>e</w:t>
            </w:r>
            <w:r>
              <w:rPr>
                <w:rFonts w:ascii="Times New Roman" w:hAnsi="Times New Roman"/>
                <w:color w:val="000000"/>
              </w:rPr>
              <w:t>-</w:t>
            </w:r>
            <w:r>
              <w:rPr>
                <w:rFonts w:ascii="Times New Roman" w:hAnsi="Times New Roman"/>
                <w:color w:val="000000"/>
                <w:lang w:val="en-US"/>
              </w:rPr>
              <w:t>mail</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5BADF88" w14:textId="77777777" w:rsidR="004F7B80" w:rsidRDefault="004F7B80" w:rsidP="00F64773">
            <w:pPr>
              <w:spacing w:after="0"/>
              <w:jc w:val="right"/>
              <w:rPr>
                <w:rFonts w:ascii="Times New Roman" w:hAnsi="Times New Roman"/>
                <w:color w:val="000000"/>
              </w:rPr>
            </w:pPr>
            <w:r>
              <w:rPr>
                <w:rFonts w:ascii="Times New Roman" w:hAnsi="Times New Roman"/>
                <w:color w:val="000000"/>
              </w:rPr>
              <w:t>spetstrans@spetstrans.com</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3D1E0F1E" w14:textId="77777777" w:rsidR="004F7B80" w:rsidRDefault="004F7B80" w:rsidP="00F64773">
            <w:pPr>
              <w:spacing w:after="0"/>
              <w:rPr>
                <w:rFonts w:ascii="Times New Roman" w:hAnsi="Times New Roman"/>
                <w:color w:val="000000"/>
              </w:rPr>
            </w:pPr>
            <w:r>
              <w:rPr>
                <w:rFonts w:ascii="Times New Roman" w:hAnsi="Times New Roman"/>
                <w:color w:val="000000"/>
              </w:rPr>
              <w:t>Место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536B9E8" w14:textId="77777777" w:rsidR="004F7B80" w:rsidRDefault="004F7B80" w:rsidP="00F64773">
            <w:pPr>
              <w:spacing w:after="0"/>
              <w:jc w:val="right"/>
              <w:rPr>
                <w:rFonts w:ascii="Times New Roman" w:hAnsi="Times New Roman"/>
                <w:color w:val="000000"/>
              </w:rPr>
            </w:pPr>
          </w:p>
        </w:tc>
      </w:tr>
      <w:tr w:rsidR="004F7B80" w14:paraId="7B9CD8F0" w14:textId="77777777" w:rsidTr="00F64773">
        <w:trPr>
          <w:gridAfter w:val="1"/>
          <w:wAfter w:w="1711" w:type="dxa"/>
          <w:trHeight w:val="27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4FD19B4A" w14:textId="77777777" w:rsidR="004F7B80" w:rsidRDefault="004F7B80" w:rsidP="00F64773">
            <w:pPr>
              <w:spacing w:after="0"/>
              <w:rPr>
                <w:rFonts w:ascii="Times New Roman" w:hAnsi="Times New Roman"/>
                <w:color w:val="000000"/>
              </w:rPr>
            </w:pPr>
            <w:r>
              <w:rPr>
                <w:rFonts w:ascii="Times New Roman" w:hAnsi="Times New Roman"/>
                <w:color w:val="000000"/>
              </w:rPr>
              <w:t>ИНН/КПП</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373F4E09" w14:textId="77777777" w:rsidR="004F7B80" w:rsidRDefault="004F7B80" w:rsidP="00F64773">
            <w:pPr>
              <w:spacing w:after="0"/>
              <w:jc w:val="right"/>
              <w:rPr>
                <w:rFonts w:ascii="Times New Roman" w:hAnsi="Times New Roman"/>
                <w:color w:val="000000"/>
              </w:rPr>
            </w:pPr>
            <w:r>
              <w:rPr>
                <w:rFonts w:ascii="Times New Roman" w:hAnsi="Times New Roman"/>
                <w:color w:val="000000"/>
              </w:rPr>
              <w:t>4101111674/410101001</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12A1752E" w14:textId="77777777" w:rsidR="004F7B80" w:rsidRDefault="004F7B80" w:rsidP="00F64773">
            <w:pPr>
              <w:spacing w:after="0"/>
              <w:rPr>
                <w:rFonts w:ascii="Times New Roman" w:hAnsi="Times New Roman"/>
                <w:color w:val="000000"/>
              </w:rPr>
            </w:pPr>
            <w:r>
              <w:rPr>
                <w:rFonts w:ascii="Times New Roman" w:hAnsi="Times New Roman"/>
                <w:color w:val="000000"/>
              </w:rPr>
              <w:t>Дата рождения:</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57192B3E" w14:textId="77777777" w:rsidR="004F7B80" w:rsidRDefault="004F7B80" w:rsidP="00F64773">
            <w:pPr>
              <w:pStyle w:val="a4"/>
              <w:spacing w:after="0"/>
              <w:rPr>
                <w:rFonts w:ascii="Times New Roman" w:hAnsi="Times New Roman"/>
                <w:color w:val="000000"/>
              </w:rPr>
            </w:pPr>
          </w:p>
        </w:tc>
      </w:tr>
      <w:tr w:rsidR="004F7B80" w14:paraId="4CCF0390" w14:textId="77777777" w:rsidTr="00F6477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B3B7336" w14:textId="77777777" w:rsidR="004F7B80" w:rsidRDefault="004F7B80" w:rsidP="00F64773">
            <w:pPr>
              <w:spacing w:after="0"/>
              <w:rPr>
                <w:rFonts w:ascii="Times New Roman" w:hAnsi="Times New Roman"/>
                <w:color w:val="000000"/>
              </w:rPr>
            </w:pPr>
            <w:r>
              <w:rPr>
                <w:rFonts w:ascii="Times New Roman" w:hAnsi="Times New Roman"/>
                <w:color w:val="000000"/>
              </w:rPr>
              <w:t>ОГРН</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BFBA8E" w14:textId="77777777" w:rsidR="004F7B80" w:rsidRDefault="004F7B80" w:rsidP="00F64773">
            <w:pPr>
              <w:spacing w:after="0"/>
              <w:jc w:val="right"/>
              <w:rPr>
                <w:rFonts w:ascii="Times New Roman" w:hAnsi="Times New Roman"/>
                <w:color w:val="000000"/>
              </w:rPr>
            </w:pPr>
            <w:r>
              <w:rPr>
                <w:rFonts w:ascii="Times New Roman" w:hAnsi="Times New Roman"/>
                <w:color w:val="000000"/>
              </w:rPr>
              <w:t>1064101065005</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5064AE8E" w14:textId="77777777" w:rsidR="004F7B80" w:rsidRDefault="004F7B80" w:rsidP="00F64773">
            <w:pPr>
              <w:spacing w:after="0"/>
              <w:rPr>
                <w:rFonts w:ascii="Times New Roman" w:hAnsi="Times New Roman"/>
                <w:color w:val="000000"/>
              </w:rPr>
            </w:pPr>
            <w:r>
              <w:rPr>
                <w:rFonts w:ascii="Times New Roman" w:hAnsi="Times New Roman"/>
                <w:color w:val="000000"/>
              </w:rPr>
              <w:t>Паспорт</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418956AD" w14:textId="77777777" w:rsidR="004F7B80" w:rsidRDefault="004F7B80" w:rsidP="00F64773">
            <w:pPr>
              <w:spacing w:after="0"/>
              <w:jc w:val="right"/>
              <w:rPr>
                <w:rFonts w:ascii="Times New Roman" w:hAnsi="Times New Roman"/>
                <w:color w:val="000000"/>
              </w:rPr>
            </w:pPr>
          </w:p>
        </w:tc>
      </w:tr>
      <w:tr w:rsidR="004F7B80" w14:paraId="2219804B" w14:textId="77777777" w:rsidTr="00F64773">
        <w:trPr>
          <w:gridAfter w:val="1"/>
          <w:wAfter w:w="1711" w:type="dxa"/>
          <w:trHeight w:val="240"/>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3CC8878D" w14:textId="77777777" w:rsidR="004F7B80" w:rsidRDefault="004F7B80" w:rsidP="00F64773">
            <w:pPr>
              <w:spacing w:after="0"/>
              <w:rPr>
                <w:rFonts w:ascii="Times New Roman" w:hAnsi="Times New Roman"/>
                <w:color w:val="000000"/>
              </w:rPr>
            </w:pPr>
            <w:r>
              <w:rPr>
                <w:rFonts w:ascii="Times New Roman" w:hAnsi="Times New Roman"/>
                <w:color w:val="000000"/>
              </w:rPr>
              <w:t>Р/с</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7404F6B3" w14:textId="77777777" w:rsidR="004F7B80" w:rsidRDefault="004F7B80" w:rsidP="00F64773">
            <w:pPr>
              <w:spacing w:after="0"/>
              <w:jc w:val="right"/>
              <w:rPr>
                <w:rFonts w:ascii="Times New Roman" w:hAnsi="Times New Roman"/>
                <w:color w:val="000000"/>
              </w:rPr>
            </w:pPr>
            <w:r>
              <w:rPr>
                <w:rFonts w:ascii="Times New Roman" w:hAnsi="Times New Roman"/>
                <w:color w:val="000000"/>
              </w:rPr>
              <w:t>406 028 10300590002926</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7D791FFE" w14:textId="77777777" w:rsidR="004F7B80" w:rsidRDefault="004F7B80" w:rsidP="00F64773">
            <w:pPr>
              <w:spacing w:after="0"/>
              <w:rPr>
                <w:rFonts w:ascii="Times New Roman" w:hAnsi="Times New Roman"/>
                <w:color w:val="000000"/>
              </w:rPr>
            </w:pPr>
            <w:r>
              <w:rPr>
                <w:rFonts w:ascii="Times New Roman" w:hAnsi="Times New Roman"/>
                <w:color w:val="000000"/>
              </w:rPr>
              <w:t>Дата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2ACD53ED" w14:textId="77777777" w:rsidR="004F7B80" w:rsidRDefault="004F7B80" w:rsidP="00F64773">
            <w:pPr>
              <w:spacing w:after="0"/>
              <w:jc w:val="right"/>
              <w:rPr>
                <w:rFonts w:ascii="Times New Roman" w:hAnsi="Times New Roman"/>
                <w:color w:val="000000"/>
              </w:rPr>
            </w:pPr>
          </w:p>
        </w:tc>
      </w:tr>
      <w:tr w:rsidR="004F7B80" w14:paraId="6EF81311" w14:textId="77777777" w:rsidTr="00F64773">
        <w:trPr>
          <w:gridAfter w:val="1"/>
          <w:wAfter w:w="1711" w:type="dxa"/>
          <w:trHeight w:val="85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75B84E1" w14:textId="77777777" w:rsidR="004F7B80" w:rsidRDefault="004F7B80" w:rsidP="00F64773">
            <w:pPr>
              <w:spacing w:after="0"/>
              <w:rPr>
                <w:rFonts w:ascii="Times New Roman" w:hAnsi="Times New Roman"/>
                <w:color w:val="000000"/>
              </w:rPr>
            </w:pPr>
            <w:r>
              <w:rPr>
                <w:rFonts w:ascii="Times New Roman" w:hAnsi="Times New Roman"/>
                <w:color w:val="000000"/>
              </w:rPr>
              <w:t>Банк</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D057818" w14:textId="77777777" w:rsidR="004F7B80" w:rsidRDefault="004F7B80" w:rsidP="00F64773">
            <w:pPr>
              <w:spacing w:after="0"/>
              <w:jc w:val="right"/>
              <w:rPr>
                <w:rFonts w:ascii="Times New Roman" w:hAnsi="Times New Roman"/>
                <w:color w:val="000000"/>
              </w:rPr>
            </w:pPr>
            <w:r>
              <w:rPr>
                <w:rFonts w:ascii="Times New Roman" w:hAnsi="Times New Roman"/>
                <w:color w:val="000000"/>
              </w:rPr>
              <w:t>ПАО СКБ ПРИМОРЬЯ «ПРИМСОЦБАНК»</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75DCE7B7" w14:textId="77777777" w:rsidR="004F7B80" w:rsidRDefault="004F7B80" w:rsidP="00F64773">
            <w:pPr>
              <w:spacing w:after="0"/>
              <w:rPr>
                <w:rFonts w:ascii="Times New Roman" w:hAnsi="Times New Roman"/>
                <w:color w:val="000000"/>
              </w:rPr>
            </w:pPr>
            <w:r>
              <w:rPr>
                <w:rFonts w:ascii="Times New Roman" w:hAnsi="Times New Roman"/>
                <w:color w:val="000000"/>
              </w:rPr>
              <w:t>Место выдачи:</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36B23DC2" w14:textId="77777777" w:rsidR="004F7B80" w:rsidRDefault="004F7B80" w:rsidP="00F64773">
            <w:pPr>
              <w:spacing w:after="0"/>
              <w:jc w:val="center"/>
              <w:rPr>
                <w:rFonts w:ascii="Times New Roman" w:hAnsi="Times New Roman"/>
                <w:color w:val="000000"/>
              </w:rPr>
            </w:pPr>
          </w:p>
        </w:tc>
      </w:tr>
      <w:tr w:rsidR="004F7B80" w14:paraId="5AC155CC" w14:textId="77777777" w:rsidTr="00F64773">
        <w:trPr>
          <w:gridAfter w:val="1"/>
          <w:wAfter w:w="1711" w:type="dxa"/>
          <w:trHeight w:val="345"/>
        </w:trPr>
        <w:tc>
          <w:tcPr>
            <w:tcW w:w="1701" w:type="dxa"/>
            <w:gridSpan w:val="2"/>
            <w:tcBorders>
              <w:top w:val="single" w:sz="4" w:space="0" w:color="auto"/>
              <w:left w:val="single" w:sz="4" w:space="0" w:color="auto"/>
              <w:bottom w:val="single" w:sz="4" w:space="0" w:color="auto"/>
              <w:right w:val="single" w:sz="4" w:space="0" w:color="auto"/>
            </w:tcBorders>
            <w:noWrap/>
            <w:vAlign w:val="center"/>
            <w:hideMark/>
          </w:tcPr>
          <w:p w14:paraId="3E0059FA" w14:textId="77777777" w:rsidR="004F7B80" w:rsidRDefault="004F7B80" w:rsidP="00F64773">
            <w:pPr>
              <w:spacing w:after="0"/>
              <w:rPr>
                <w:rFonts w:ascii="Times New Roman" w:hAnsi="Times New Roman"/>
                <w:color w:val="000000"/>
              </w:rPr>
            </w:pPr>
            <w:r>
              <w:rPr>
                <w:rFonts w:ascii="Times New Roman" w:hAnsi="Times New Roman"/>
                <w:color w:val="000000"/>
              </w:rPr>
              <w:t>БИК</w:t>
            </w:r>
          </w:p>
        </w:tc>
        <w:tc>
          <w:tcPr>
            <w:tcW w:w="2835" w:type="dxa"/>
            <w:tcBorders>
              <w:top w:val="single" w:sz="4" w:space="0" w:color="auto"/>
              <w:left w:val="single" w:sz="4" w:space="0" w:color="auto"/>
              <w:bottom w:val="single" w:sz="4" w:space="0" w:color="auto"/>
              <w:right w:val="single" w:sz="4" w:space="0" w:color="auto"/>
            </w:tcBorders>
            <w:noWrap/>
            <w:vAlign w:val="center"/>
            <w:hideMark/>
          </w:tcPr>
          <w:p w14:paraId="2E88ADC1" w14:textId="77777777" w:rsidR="004F7B80" w:rsidRDefault="004F7B80" w:rsidP="00F64773">
            <w:pPr>
              <w:spacing w:after="0"/>
              <w:jc w:val="right"/>
              <w:rPr>
                <w:rFonts w:ascii="Times New Roman" w:hAnsi="Times New Roman"/>
                <w:color w:val="000000"/>
              </w:rPr>
            </w:pPr>
            <w:r>
              <w:rPr>
                <w:rFonts w:ascii="Times New Roman" w:hAnsi="Times New Roman"/>
                <w:color w:val="000000"/>
              </w:rPr>
              <w:t>040507803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4C7E8819" w14:textId="77777777" w:rsidR="004F7B80" w:rsidRDefault="004F7B80" w:rsidP="00F64773">
            <w:pPr>
              <w:spacing w:after="0"/>
              <w:rPr>
                <w:rFonts w:ascii="Times New Roman" w:hAnsi="Times New Roman"/>
                <w:color w:val="000000"/>
                <w:lang w:val="en-US"/>
              </w:rPr>
            </w:pPr>
            <w:r>
              <w:rPr>
                <w:rFonts w:ascii="Times New Roman" w:hAnsi="Times New Roman"/>
                <w:color w:val="000000"/>
              </w:rPr>
              <w:t>Код подразделения</w:t>
            </w:r>
            <w:r>
              <w:rPr>
                <w:rFonts w:ascii="Times New Roman" w:hAnsi="Times New Roman"/>
                <w:color w:val="000000"/>
                <w:lang w:val="en-US"/>
              </w:rPr>
              <w:t>:</w:t>
            </w:r>
          </w:p>
        </w:tc>
        <w:tc>
          <w:tcPr>
            <w:tcW w:w="2976" w:type="dxa"/>
            <w:gridSpan w:val="3"/>
            <w:tcBorders>
              <w:top w:val="single" w:sz="4" w:space="0" w:color="auto"/>
              <w:left w:val="single" w:sz="4" w:space="0" w:color="auto"/>
              <w:bottom w:val="single" w:sz="4" w:space="0" w:color="auto"/>
              <w:right w:val="single" w:sz="4" w:space="0" w:color="auto"/>
            </w:tcBorders>
            <w:noWrap/>
            <w:vAlign w:val="center"/>
          </w:tcPr>
          <w:p w14:paraId="2D380FC2" w14:textId="77777777" w:rsidR="004F7B80" w:rsidRDefault="004F7B80" w:rsidP="00F64773">
            <w:pPr>
              <w:spacing w:after="0"/>
              <w:jc w:val="right"/>
              <w:rPr>
                <w:rFonts w:ascii="Times New Roman" w:hAnsi="Times New Roman"/>
                <w:color w:val="000000"/>
              </w:rPr>
            </w:pPr>
          </w:p>
        </w:tc>
      </w:tr>
      <w:tr w:rsidR="004F7B80" w14:paraId="53B37DE0" w14:textId="77777777" w:rsidTr="00F64773">
        <w:trPr>
          <w:gridAfter w:val="1"/>
          <w:wAfter w:w="1711" w:type="dxa"/>
          <w:trHeight w:val="300"/>
        </w:trPr>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6056886" w14:textId="77777777" w:rsidR="004F7B80" w:rsidRDefault="004F7B80" w:rsidP="00F64773">
            <w:pPr>
              <w:spacing w:after="0"/>
              <w:rPr>
                <w:rFonts w:ascii="Times New Roman" w:hAnsi="Times New Roman"/>
                <w:color w:val="000000"/>
              </w:rPr>
            </w:pPr>
            <w:proofErr w:type="spellStart"/>
            <w:r>
              <w:rPr>
                <w:rFonts w:ascii="Times New Roman" w:hAnsi="Times New Roman"/>
                <w:color w:val="000000"/>
              </w:rPr>
              <w:t>Кор.сч</w:t>
            </w:r>
            <w:proofErr w:type="spellEnd"/>
            <w:r>
              <w:rPr>
                <w:rFonts w:ascii="Times New Roman" w:hAnsi="Times New Roman"/>
                <w:color w:val="000000"/>
              </w:rPr>
              <w:t>.</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87A85B" w14:textId="72BBF4CE" w:rsidR="004F7B80" w:rsidRDefault="004F7B80" w:rsidP="00F64773">
            <w:pPr>
              <w:spacing w:after="0"/>
              <w:jc w:val="right"/>
              <w:rPr>
                <w:rFonts w:ascii="Times New Roman" w:hAnsi="Times New Roman"/>
                <w:color w:val="000000"/>
              </w:rPr>
            </w:pPr>
            <w:r>
              <w:rPr>
                <w:rFonts w:ascii="Times New Roman" w:hAnsi="Times New Roman"/>
                <w:color w:val="000000"/>
              </w:rPr>
              <w:t>301 018 1020</w:t>
            </w:r>
            <w:r w:rsidR="004D0A57">
              <w:rPr>
                <w:rFonts w:ascii="Times New Roman" w:hAnsi="Times New Roman"/>
                <w:color w:val="000000"/>
              </w:rPr>
              <w:t xml:space="preserve"> </w:t>
            </w:r>
            <w:r>
              <w:rPr>
                <w:rFonts w:ascii="Times New Roman" w:hAnsi="Times New Roman"/>
                <w:color w:val="000000"/>
              </w:rPr>
              <w:t>0000000803</w:t>
            </w:r>
          </w:p>
        </w:tc>
        <w:tc>
          <w:tcPr>
            <w:tcW w:w="1976" w:type="dxa"/>
            <w:gridSpan w:val="3"/>
            <w:tcBorders>
              <w:top w:val="single" w:sz="4" w:space="0" w:color="auto"/>
              <w:left w:val="single" w:sz="4" w:space="0" w:color="auto"/>
              <w:bottom w:val="single" w:sz="4" w:space="0" w:color="auto"/>
              <w:right w:val="single" w:sz="4" w:space="0" w:color="auto"/>
            </w:tcBorders>
            <w:noWrap/>
            <w:vAlign w:val="center"/>
            <w:hideMark/>
          </w:tcPr>
          <w:p w14:paraId="6752966E" w14:textId="77777777" w:rsidR="004F7B80" w:rsidRDefault="004F7B80" w:rsidP="00F64773">
            <w:pPr>
              <w:rPr>
                <w:rFonts w:ascii="Times New Roman" w:hAnsi="Times New Roman"/>
                <w:color w:val="000000"/>
              </w:rPr>
            </w:pPr>
          </w:p>
        </w:tc>
        <w:tc>
          <w:tcPr>
            <w:tcW w:w="2976" w:type="dxa"/>
            <w:gridSpan w:val="3"/>
            <w:tcBorders>
              <w:top w:val="single" w:sz="4" w:space="0" w:color="auto"/>
              <w:left w:val="single" w:sz="4" w:space="0" w:color="auto"/>
              <w:bottom w:val="single" w:sz="4" w:space="0" w:color="auto"/>
              <w:right w:val="single" w:sz="4" w:space="0" w:color="auto"/>
            </w:tcBorders>
            <w:noWrap/>
            <w:vAlign w:val="center"/>
            <w:hideMark/>
          </w:tcPr>
          <w:p w14:paraId="6661DEF6" w14:textId="77777777" w:rsidR="004F7B80" w:rsidRDefault="004F7B80" w:rsidP="00F64773">
            <w:pPr>
              <w:spacing w:after="0" w:line="256" w:lineRule="auto"/>
              <w:rPr>
                <w:sz w:val="20"/>
                <w:szCs w:val="20"/>
                <w:lang w:eastAsia="ru-RU"/>
              </w:rPr>
            </w:pPr>
          </w:p>
        </w:tc>
      </w:tr>
      <w:tr w:rsidR="004F7B80" w14:paraId="7F9CB039" w14:textId="77777777" w:rsidTr="00F64773">
        <w:tc>
          <w:tcPr>
            <w:tcW w:w="1391" w:type="dxa"/>
            <w:hideMark/>
          </w:tcPr>
          <w:p w14:paraId="27F0D38B" w14:textId="77777777" w:rsidR="004F7B80" w:rsidRDefault="004F7B80" w:rsidP="00F64773">
            <w:pPr>
              <w:tabs>
                <w:tab w:val="num" w:pos="-540"/>
              </w:tabs>
              <w:rPr>
                <w:rFonts w:ascii="Times New Roman" w:hAnsi="Times New Roman"/>
              </w:rPr>
            </w:pPr>
            <w:r>
              <w:rPr>
                <w:rFonts w:ascii="Times New Roman" w:hAnsi="Times New Roman"/>
              </w:rPr>
              <w:t>.</w:t>
            </w:r>
          </w:p>
        </w:tc>
        <w:tc>
          <w:tcPr>
            <w:tcW w:w="3412" w:type="dxa"/>
            <w:gridSpan w:val="3"/>
          </w:tcPr>
          <w:p w14:paraId="5CF034D1" w14:textId="77777777" w:rsidR="004F7B80" w:rsidRDefault="004F7B80" w:rsidP="00F64773">
            <w:pPr>
              <w:rPr>
                <w:rFonts w:ascii="Times New Roman" w:hAnsi="Times New Roman"/>
              </w:rPr>
            </w:pPr>
          </w:p>
          <w:p w14:paraId="06270E0C" w14:textId="77777777" w:rsidR="004F7B80" w:rsidRDefault="004F7B80" w:rsidP="00F64773">
            <w:pPr>
              <w:rPr>
                <w:rFonts w:ascii="Times New Roman" w:hAnsi="Times New Roman"/>
              </w:rPr>
            </w:pPr>
          </w:p>
        </w:tc>
        <w:tc>
          <w:tcPr>
            <w:tcW w:w="726" w:type="dxa"/>
          </w:tcPr>
          <w:p w14:paraId="235286DA" w14:textId="77777777" w:rsidR="004F7B80" w:rsidRDefault="004F7B80" w:rsidP="00F64773">
            <w:pPr>
              <w:suppressAutoHyphens/>
              <w:snapToGrid w:val="0"/>
              <w:rPr>
                <w:rFonts w:ascii="Times New Roman" w:eastAsia="Calibri" w:hAnsi="Times New Roman"/>
                <w:lang w:eastAsia="ar-SA"/>
              </w:rPr>
            </w:pPr>
          </w:p>
        </w:tc>
        <w:tc>
          <w:tcPr>
            <w:tcW w:w="2177" w:type="dxa"/>
            <w:gridSpan w:val="3"/>
          </w:tcPr>
          <w:p w14:paraId="300C1E48" w14:textId="77777777" w:rsidR="004F7B80" w:rsidRDefault="004F7B80" w:rsidP="00F64773">
            <w:pPr>
              <w:tabs>
                <w:tab w:val="num" w:pos="-540"/>
              </w:tabs>
              <w:rPr>
                <w:rFonts w:ascii="Times New Roman" w:hAnsi="Times New Roman"/>
              </w:rPr>
            </w:pPr>
          </w:p>
        </w:tc>
        <w:tc>
          <w:tcPr>
            <w:tcW w:w="3493" w:type="dxa"/>
            <w:gridSpan w:val="2"/>
          </w:tcPr>
          <w:p w14:paraId="5BF275C3" w14:textId="77777777" w:rsidR="004F7B80" w:rsidRDefault="004F7B80" w:rsidP="00F64773">
            <w:pPr>
              <w:tabs>
                <w:tab w:val="num" w:pos="-540"/>
              </w:tabs>
              <w:rPr>
                <w:rFonts w:ascii="Times New Roman" w:hAnsi="Times New Roman"/>
              </w:rPr>
            </w:pPr>
          </w:p>
        </w:tc>
      </w:tr>
      <w:tr w:rsidR="004F7B80" w14:paraId="21D71808" w14:textId="77777777" w:rsidTr="00F64773">
        <w:trPr>
          <w:trHeight w:val="556"/>
        </w:trPr>
        <w:tc>
          <w:tcPr>
            <w:tcW w:w="4803" w:type="dxa"/>
            <w:gridSpan w:val="4"/>
          </w:tcPr>
          <w:p w14:paraId="39217A9C" w14:textId="77777777" w:rsidR="004F7B80" w:rsidRDefault="004F7B80" w:rsidP="00F64773">
            <w:pPr>
              <w:pStyle w:val="af3"/>
              <w:spacing w:line="256" w:lineRule="auto"/>
              <w:rPr>
                <w:rFonts w:ascii="Times New Roman" w:hAnsi="Times New Roman" w:cs="Times New Roman"/>
                <w:b/>
                <w:bCs/>
              </w:rPr>
            </w:pPr>
            <w:r>
              <w:rPr>
                <w:rFonts w:ascii="Times New Roman" w:hAnsi="Times New Roman" w:cs="Times New Roman"/>
                <w:b/>
                <w:bCs/>
              </w:rPr>
              <w:t>Директор</w:t>
            </w:r>
          </w:p>
          <w:p w14:paraId="54698EE8" w14:textId="77777777" w:rsidR="004F7B80" w:rsidRDefault="004F7B80" w:rsidP="00F64773">
            <w:pPr>
              <w:pStyle w:val="af3"/>
              <w:spacing w:line="256" w:lineRule="auto"/>
              <w:rPr>
                <w:rFonts w:ascii="Times New Roman" w:hAnsi="Times New Roman" w:cs="Times New Roman"/>
                <w:b/>
                <w:bCs/>
              </w:rPr>
            </w:pPr>
            <w:r>
              <w:rPr>
                <w:rFonts w:ascii="Times New Roman" w:hAnsi="Times New Roman" w:cs="Times New Roman"/>
                <w:b/>
                <w:bCs/>
              </w:rPr>
              <w:t>ГУП «</w:t>
            </w:r>
            <w:proofErr w:type="spellStart"/>
            <w:r>
              <w:rPr>
                <w:rFonts w:ascii="Times New Roman" w:hAnsi="Times New Roman" w:cs="Times New Roman"/>
                <w:b/>
                <w:bCs/>
              </w:rPr>
              <w:t>Спецтранс</w:t>
            </w:r>
            <w:proofErr w:type="spellEnd"/>
            <w:r>
              <w:rPr>
                <w:rFonts w:ascii="Times New Roman" w:hAnsi="Times New Roman" w:cs="Times New Roman"/>
                <w:b/>
                <w:bCs/>
              </w:rPr>
              <w:t>»</w:t>
            </w:r>
          </w:p>
          <w:p w14:paraId="709C4B1F" w14:textId="77777777" w:rsidR="004F7B80" w:rsidRDefault="004F7B80" w:rsidP="00F64773">
            <w:pPr>
              <w:pStyle w:val="af3"/>
              <w:spacing w:line="256" w:lineRule="auto"/>
              <w:rPr>
                <w:rFonts w:ascii="Times New Roman" w:hAnsi="Times New Roman" w:cs="Times New Roman"/>
                <w:b/>
                <w:bCs/>
              </w:rPr>
            </w:pPr>
          </w:p>
          <w:p w14:paraId="36FAD33B" w14:textId="77777777" w:rsidR="004F7B80" w:rsidRDefault="004F7B80" w:rsidP="00F64773">
            <w:pPr>
              <w:pStyle w:val="af3"/>
              <w:spacing w:line="256" w:lineRule="auto"/>
              <w:rPr>
                <w:rFonts w:ascii="Times New Roman" w:hAnsi="Times New Roman" w:cs="Times New Roman"/>
                <w:b/>
                <w:bCs/>
              </w:rPr>
            </w:pPr>
          </w:p>
          <w:p w14:paraId="4F8658B9" w14:textId="77777777" w:rsidR="004F7B80" w:rsidRDefault="004F7B80" w:rsidP="00F64773">
            <w:pPr>
              <w:tabs>
                <w:tab w:val="num" w:pos="-540"/>
              </w:tabs>
              <w:rPr>
                <w:rFonts w:ascii="Times New Roman" w:hAnsi="Times New Roman"/>
              </w:rPr>
            </w:pPr>
            <w:r>
              <w:rPr>
                <w:rFonts w:ascii="Times New Roman" w:hAnsi="Times New Roman"/>
              </w:rPr>
              <w:t>_____________________ /Воробьев С.П./</w:t>
            </w:r>
          </w:p>
          <w:p w14:paraId="70068653" w14:textId="77777777" w:rsidR="004F7B80" w:rsidRDefault="004F7B80" w:rsidP="00F64773">
            <w:pPr>
              <w:tabs>
                <w:tab w:val="num" w:pos="-540"/>
              </w:tabs>
              <w:rPr>
                <w:rFonts w:ascii="Times New Roman" w:hAnsi="Times New Roman"/>
              </w:rPr>
            </w:pPr>
          </w:p>
        </w:tc>
        <w:tc>
          <w:tcPr>
            <w:tcW w:w="726" w:type="dxa"/>
          </w:tcPr>
          <w:p w14:paraId="455C052E" w14:textId="77777777" w:rsidR="004F7B80" w:rsidRDefault="004F7B80" w:rsidP="00F64773">
            <w:pPr>
              <w:tabs>
                <w:tab w:val="num" w:pos="-540"/>
              </w:tabs>
              <w:rPr>
                <w:rFonts w:ascii="Times New Roman" w:hAnsi="Times New Roman"/>
              </w:rPr>
            </w:pPr>
          </w:p>
        </w:tc>
        <w:tc>
          <w:tcPr>
            <w:tcW w:w="5670" w:type="dxa"/>
            <w:gridSpan w:val="5"/>
          </w:tcPr>
          <w:p w14:paraId="763F8642" w14:textId="77777777" w:rsidR="004F7B80" w:rsidRDefault="004F7B80" w:rsidP="00F64773">
            <w:pPr>
              <w:suppressAutoHyphens/>
              <w:snapToGrid w:val="0"/>
              <w:rPr>
                <w:rFonts w:ascii="Times New Roman" w:hAnsi="Times New Roman"/>
                <w:b/>
              </w:rPr>
            </w:pPr>
            <w:r>
              <w:rPr>
                <w:rFonts w:ascii="Times New Roman" w:hAnsi="Times New Roman"/>
                <w:b/>
              </w:rPr>
              <w:t>Потребитель</w:t>
            </w:r>
          </w:p>
          <w:p w14:paraId="7E0E75ED" w14:textId="77777777" w:rsidR="004F7B80" w:rsidRDefault="004F7B80" w:rsidP="00F64773">
            <w:pPr>
              <w:suppressAutoHyphens/>
              <w:snapToGrid w:val="0"/>
              <w:ind w:left="30"/>
              <w:rPr>
                <w:rFonts w:ascii="Times New Roman" w:hAnsi="Times New Roman"/>
              </w:rPr>
            </w:pPr>
          </w:p>
          <w:p w14:paraId="0BCF114B" w14:textId="77777777" w:rsidR="004F7B80" w:rsidRDefault="004F7B80" w:rsidP="00F64773">
            <w:pPr>
              <w:suppressAutoHyphens/>
              <w:snapToGrid w:val="0"/>
              <w:ind w:left="30"/>
              <w:rPr>
                <w:rFonts w:ascii="Times New Roman" w:eastAsia="Calibri" w:hAnsi="Times New Roman"/>
                <w:lang w:eastAsia="ar-SA"/>
              </w:rPr>
            </w:pPr>
            <w:r>
              <w:rPr>
                <w:rFonts w:ascii="Times New Roman" w:hAnsi="Times New Roman"/>
              </w:rPr>
              <w:t>__________________/Фамилия, инициалы/</w:t>
            </w:r>
          </w:p>
        </w:tc>
      </w:tr>
    </w:tbl>
    <w:p w14:paraId="088A1606"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6CBBECF"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788B9C0E"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466D1827"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72E36015"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3F21BF7"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5A0988C7"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345DF49"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7BFEE761"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6DCCD41C"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6CF61A0"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4F355DD8" w14:textId="3B4C49C9"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78B78A98" w14:textId="344CDC9C"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3B81C06" w14:textId="4917D35E"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3214980A" w14:textId="5B1977C5"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7B14ACFC" w14:textId="633D3961"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3ECF2591" w14:textId="2BE0F1A9"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6FA3ACE5" w14:textId="752CB87C"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4FAE7172" w14:textId="7242FAC0"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E9A9DE0" w14:textId="5CA7533F"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A316C8F" w14:textId="751E672A"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A689F75" w14:textId="0ABA263F"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259F117" w14:textId="77777777" w:rsidR="004F7B80" w:rsidRDefault="004F7B80"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C11521A" w14:textId="77777777" w:rsidR="00120DDC" w:rsidRDefault="00120DDC"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153E1045" w14:textId="77777777" w:rsidR="00101CE9" w:rsidRPr="00C81D57" w:rsidRDefault="00101CE9" w:rsidP="00101CE9">
      <w:pPr>
        <w:autoSpaceDE w:val="0"/>
        <w:autoSpaceDN w:val="0"/>
        <w:adjustRightInd w:val="0"/>
        <w:spacing w:after="0" w:line="240" w:lineRule="auto"/>
        <w:ind w:firstLine="567"/>
        <w:jc w:val="right"/>
        <w:outlineLvl w:val="0"/>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w:t>
      </w:r>
      <w:r w:rsidRPr="00C81D57">
        <w:rPr>
          <w:rFonts w:ascii="Times New Roman" w:eastAsia="Calibri" w:hAnsi="Times New Roman" w:cs="Times New Roman"/>
          <w:sz w:val="20"/>
          <w:szCs w:val="20"/>
        </w:rPr>
        <w:t>риложение № 1</w:t>
      </w:r>
    </w:p>
    <w:p w14:paraId="0902DB72" w14:textId="77777777" w:rsidR="00101CE9" w:rsidRDefault="00101CE9" w:rsidP="00101CE9">
      <w:pPr>
        <w:autoSpaceDE w:val="0"/>
        <w:autoSpaceDN w:val="0"/>
        <w:adjustRightInd w:val="0"/>
        <w:spacing w:after="0" w:line="240" w:lineRule="auto"/>
        <w:ind w:firstLine="567"/>
        <w:jc w:val="right"/>
        <w:rPr>
          <w:rFonts w:ascii="Times New Roman" w:eastAsia="Calibri" w:hAnsi="Times New Roman" w:cs="Times New Roman"/>
          <w:sz w:val="20"/>
          <w:szCs w:val="20"/>
        </w:rPr>
      </w:pPr>
      <w:r w:rsidRPr="00C81D57">
        <w:rPr>
          <w:rFonts w:ascii="Times New Roman" w:eastAsia="Calibri" w:hAnsi="Times New Roman" w:cs="Times New Roman"/>
          <w:sz w:val="20"/>
          <w:szCs w:val="20"/>
        </w:rPr>
        <w:t xml:space="preserve"> к договору </w:t>
      </w:r>
    </w:p>
    <w:p w14:paraId="4DA9569E" w14:textId="56505D0C" w:rsidR="00101CE9" w:rsidRDefault="00101CE9" w:rsidP="00101CE9">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______-</w:t>
      </w:r>
      <w:proofErr w:type="gramStart"/>
      <w:r w:rsidR="002008C8">
        <w:rPr>
          <w:rFonts w:ascii="Times New Roman" w:eastAsia="Calibri" w:hAnsi="Times New Roman" w:cs="Times New Roman"/>
          <w:sz w:val="20"/>
          <w:szCs w:val="20"/>
        </w:rPr>
        <w:t>АО</w:t>
      </w:r>
      <w:r>
        <w:rPr>
          <w:rFonts w:ascii="Times New Roman" w:eastAsia="Calibri" w:hAnsi="Times New Roman" w:cs="Times New Roman"/>
          <w:sz w:val="20"/>
          <w:szCs w:val="20"/>
        </w:rPr>
        <w:t xml:space="preserve"> </w:t>
      </w:r>
      <w:r w:rsidRPr="000B0E6C">
        <w:rPr>
          <w:rFonts w:ascii="Times New Roman" w:eastAsia="Calibri" w:hAnsi="Times New Roman" w:cs="Times New Roman"/>
          <w:sz w:val="20"/>
          <w:szCs w:val="20"/>
        </w:rPr>
        <w:t xml:space="preserve"> от</w:t>
      </w:r>
      <w:proofErr w:type="gramEnd"/>
      <w:r w:rsidRPr="000B0E6C">
        <w:rPr>
          <w:rFonts w:ascii="Times New Roman" w:eastAsia="Calibri" w:hAnsi="Times New Roman" w:cs="Times New Roman"/>
          <w:sz w:val="20"/>
          <w:szCs w:val="20"/>
        </w:rPr>
        <w:t xml:space="preserve"> </w:t>
      </w:r>
      <w:r>
        <w:rPr>
          <w:rFonts w:ascii="Times New Roman" w:eastAsia="Calibri" w:hAnsi="Times New Roman" w:cs="Times New Roman"/>
          <w:sz w:val="20"/>
          <w:szCs w:val="20"/>
        </w:rPr>
        <w:t>______________</w:t>
      </w:r>
      <w:r w:rsidRPr="000B0E6C">
        <w:rPr>
          <w:rFonts w:ascii="Times New Roman" w:eastAsia="Calibri" w:hAnsi="Times New Roman" w:cs="Times New Roman"/>
          <w:sz w:val="20"/>
          <w:szCs w:val="20"/>
        </w:rPr>
        <w:t xml:space="preserve"> года</w:t>
      </w:r>
    </w:p>
    <w:p w14:paraId="746CB9B2" w14:textId="77777777" w:rsidR="00101CE9" w:rsidRPr="00C81D57" w:rsidRDefault="00101CE9" w:rsidP="00101CE9">
      <w:pPr>
        <w:autoSpaceDE w:val="0"/>
        <w:autoSpaceDN w:val="0"/>
        <w:adjustRightInd w:val="0"/>
        <w:spacing w:after="0" w:line="240" w:lineRule="auto"/>
        <w:ind w:firstLine="567"/>
        <w:rPr>
          <w:rFonts w:ascii="Times New Roman" w:eastAsia="Calibri" w:hAnsi="Times New Roman" w:cs="Times New Roman"/>
        </w:rPr>
      </w:pPr>
      <w:r w:rsidRPr="00C81D57">
        <w:rPr>
          <w:rFonts w:ascii="Times New Roman" w:eastAsia="Calibri" w:hAnsi="Times New Roman" w:cs="Times New Roman"/>
          <w:sz w:val="20"/>
          <w:szCs w:val="20"/>
        </w:rPr>
        <w:t xml:space="preserve">                                                                                                               </w:t>
      </w:r>
    </w:p>
    <w:p w14:paraId="0A1CDAC0" w14:textId="77777777" w:rsidR="00101CE9" w:rsidRPr="00C42B33" w:rsidRDefault="00101CE9" w:rsidP="00101CE9">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C42B33">
        <w:rPr>
          <w:rFonts w:ascii="Times New Roman" w:eastAsia="Calibri" w:hAnsi="Times New Roman" w:cs="Times New Roman"/>
          <w:b/>
          <w:i/>
          <w:sz w:val="28"/>
          <w:szCs w:val="28"/>
        </w:rPr>
        <w:t xml:space="preserve">Расчет стоимости услуг регионального оператора по обращению с ТКО </w:t>
      </w:r>
      <w:r w:rsidRPr="00C42B33">
        <w:rPr>
          <w:rFonts w:ascii="Times New Roman" w:eastAsia="Calibri" w:hAnsi="Times New Roman" w:cs="Times New Roman"/>
          <w:b/>
          <w:sz w:val="28"/>
          <w:szCs w:val="28"/>
        </w:rPr>
        <w:t>(ОРИЕНТИРОВОЧНЫЙ РАСЧЕТ)</w:t>
      </w:r>
    </w:p>
    <w:p w14:paraId="1000BF9C" w14:textId="77777777" w:rsidR="00101CE9" w:rsidRDefault="00101CE9" w:rsidP="00101CE9">
      <w:pPr>
        <w:autoSpaceDE w:val="0"/>
        <w:autoSpaceDN w:val="0"/>
        <w:adjustRightInd w:val="0"/>
        <w:spacing w:after="0" w:line="240" w:lineRule="auto"/>
        <w:ind w:firstLine="567"/>
        <w:jc w:val="center"/>
        <w:outlineLvl w:val="1"/>
      </w:pPr>
    </w:p>
    <w:p w14:paraId="07C37E92"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sidRPr="001D204F">
        <w:rPr>
          <w:rFonts w:ascii="Times New Roman" w:hAnsi="Times New Roman" w:cs="Times New Roman"/>
          <w:sz w:val="24"/>
          <w:szCs w:val="24"/>
        </w:rPr>
        <w:t xml:space="preserve">АДРЕС </w:t>
      </w:r>
      <w:r>
        <w:rPr>
          <w:rFonts w:ascii="Times New Roman" w:hAnsi="Times New Roman" w:cs="Times New Roman"/>
          <w:sz w:val="24"/>
          <w:szCs w:val="24"/>
        </w:rPr>
        <w:t>жилого помещения</w:t>
      </w:r>
      <w:r w:rsidRPr="001D204F">
        <w:rPr>
          <w:rFonts w:ascii="Times New Roman" w:hAnsi="Times New Roman" w:cs="Times New Roman"/>
          <w:sz w:val="24"/>
          <w:szCs w:val="24"/>
        </w:rPr>
        <w:t xml:space="preserve">: </w:t>
      </w:r>
      <w:r w:rsidRPr="003877FC">
        <w:rPr>
          <w:rFonts w:ascii="Times New Roman" w:hAnsi="Times New Roman" w:cs="Times New Roman"/>
          <w:b/>
          <w:sz w:val="28"/>
          <w:szCs w:val="28"/>
          <w:u w:val="single"/>
        </w:rPr>
        <w:t xml:space="preserve">ул. </w:t>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r>
      <w:r>
        <w:rPr>
          <w:rFonts w:ascii="Times New Roman" w:hAnsi="Times New Roman" w:cs="Times New Roman"/>
          <w:b/>
          <w:sz w:val="28"/>
          <w:szCs w:val="28"/>
          <w:u w:val="single"/>
        </w:rPr>
        <w:softHyphen/>
        <w:t xml:space="preserve">_          </w:t>
      </w:r>
      <w:proofErr w:type="gramStart"/>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 д.         , кв. </w:t>
      </w:r>
    </w:p>
    <w:p w14:paraId="71DB51AC"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sz w:val="24"/>
          <w:szCs w:val="24"/>
        </w:rPr>
      </w:pPr>
      <w:r w:rsidRPr="001D204F">
        <w:rPr>
          <w:rFonts w:ascii="Times New Roman" w:hAnsi="Times New Roman" w:cs="Times New Roman"/>
          <w:sz w:val="24"/>
          <w:szCs w:val="24"/>
        </w:rPr>
        <w:t>(</w:t>
      </w:r>
      <w:r>
        <w:rPr>
          <w:rFonts w:ascii="Times New Roman" w:hAnsi="Times New Roman" w:cs="Times New Roman"/>
          <w:sz w:val="24"/>
          <w:szCs w:val="24"/>
        </w:rPr>
        <w:t xml:space="preserve">площадь </w:t>
      </w:r>
      <w:r>
        <w:rPr>
          <w:rFonts w:ascii="Times New Roman" w:hAnsi="Times New Roman" w:cs="Times New Roman"/>
          <w:sz w:val="24"/>
          <w:szCs w:val="24"/>
          <w:lang w:val="en-US"/>
        </w:rPr>
        <w:t>S</w:t>
      </w:r>
      <w:r>
        <w:rPr>
          <w:rFonts w:ascii="Times New Roman" w:hAnsi="Times New Roman" w:cs="Times New Roman"/>
          <w:sz w:val="24"/>
          <w:szCs w:val="24"/>
        </w:rPr>
        <w:t xml:space="preserve"> </w:t>
      </w:r>
      <w:proofErr w:type="spellStart"/>
      <w:r>
        <w:rPr>
          <w:rFonts w:ascii="Times New Roman" w:hAnsi="Times New Roman" w:cs="Times New Roman"/>
          <w:sz w:val="24"/>
          <w:szCs w:val="24"/>
        </w:rPr>
        <w:t>ж.п</w:t>
      </w:r>
      <w:proofErr w:type="spellEnd"/>
      <w:r>
        <w:rPr>
          <w:rFonts w:ascii="Times New Roman" w:hAnsi="Times New Roman" w:cs="Times New Roman"/>
          <w:sz w:val="24"/>
          <w:szCs w:val="24"/>
        </w:rPr>
        <w:t>. = ______ кв. м)</w:t>
      </w:r>
    </w:p>
    <w:p w14:paraId="05D91AE4"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sz w:val="24"/>
          <w:szCs w:val="24"/>
        </w:rPr>
      </w:pPr>
    </w:p>
    <w:p w14:paraId="74E9436A"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Pr>
          <w:rFonts w:ascii="Times New Roman" w:hAnsi="Times New Roman" w:cs="Times New Roman"/>
          <w:sz w:val="24"/>
          <w:szCs w:val="24"/>
        </w:rPr>
        <w:t xml:space="preserve">АДРЕС используемой контейнерной площадки: </w:t>
      </w:r>
      <w:r w:rsidRPr="00D26AB0">
        <w:rPr>
          <w:rFonts w:ascii="Times New Roman" w:hAnsi="Times New Roman" w:cs="Times New Roman"/>
          <w:b/>
          <w:sz w:val="28"/>
          <w:szCs w:val="28"/>
          <w:u w:val="single"/>
        </w:rPr>
        <w:t xml:space="preserve">ул. </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 xml:space="preserve"> д. </w:t>
      </w:r>
    </w:p>
    <w:p w14:paraId="33CC2841" w14:textId="77777777" w:rsidR="00101CE9" w:rsidRPr="000B0E6C" w:rsidRDefault="00101CE9" w:rsidP="00101CE9">
      <w:pPr>
        <w:autoSpaceDE w:val="0"/>
        <w:autoSpaceDN w:val="0"/>
        <w:adjustRightInd w:val="0"/>
        <w:spacing w:after="0" w:line="240" w:lineRule="auto"/>
        <w:ind w:firstLine="567"/>
        <w:jc w:val="both"/>
        <w:outlineLvl w:val="1"/>
        <w:rPr>
          <w:rFonts w:ascii="Times New Roman" w:hAnsi="Times New Roman" w:cs="Times New Roman"/>
          <w:sz w:val="20"/>
          <w:szCs w:val="20"/>
        </w:rPr>
      </w:pPr>
    </w:p>
    <w:p w14:paraId="3A310B13"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975264">
        <w:rPr>
          <w:rFonts w:ascii="Times New Roman" w:hAnsi="Times New Roman" w:cs="Times New Roman"/>
          <w:sz w:val="24"/>
          <w:szCs w:val="24"/>
        </w:rPr>
        <w:t>Кол-во проживающих</w:t>
      </w:r>
      <w:r>
        <w:rPr>
          <w:rFonts w:ascii="Times New Roman" w:hAnsi="Times New Roman" w:cs="Times New Roman"/>
          <w:sz w:val="24"/>
          <w:szCs w:val="24"/>
        </w:rPr>
        <w:t xml:space="preserve"> </w:t>
      </w:r>
      <w:r>
        <w:rPr>
          <w:rFonts w:ascii="Times New Roman" w:hAnsi="Times New Roman" w:cs="Times New Roman"/>
          <w:b/>
          <w:sz w:val="24"/>
          <w:szCs w:val="24"/>
        </w:rPr>
        <w:t>_____ чел.</w:t>
      </w:r>
    </w:p>
    <w:p w14:paraId="068299FE"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b/>
          <w:sz w:val="24"/>
          <w:szCs w:val="24"/>
          <w:u w:val="single"/>
        </w:rPr>
      </w:pPr>
      <w:r w:rsidRPr="007D6310">
        <w:rPr>
          <w:rFonts w:ascii="Times New Roman" w:hAnsi="Times New Roman" w:cs="Times New Roman"/>
          <w:sz w:val="24"/>
          <w:szCs w:val="24"/>
        </w:rPr>
        <w:t>Норматив накопления:</w:t>
      </w:r>
      <w:r>
        <w:rPr>
          <w:rFonts w:ascii="Times New Roman" w:hAnsi="Times New Roman" w:cs="Times New Roman"/>
          <w:sz w:val="24"/>
          <w:szCs w:val="24"/>
        </w:rPr>
        <w:t xml:space="preserve"> </w:t>
      </w:r>
      <w:r w:rsidRPr="007D6310">
        <w:rPr>
          <w:rFonts w:ascii="Times New Roman" w:hAnsi="Times New Roman" w:cs="Times New Roman"/>
          <w:b/>
          <w:sz w:val="24"/>
          <w:szCs w:val="24"/>
          <w:u w:val="single"/>
        </w:rPr>
        <w:t>0,011 м</w:t>
      </w:r>
      <w:r w:rsidRPr="007D6310">
        <w:rPr>
          <w:rFonts w:ascii="Times New Roman" w:hAnsi="Times New Roman" w:cs="Times New Roman"/>
          <w:b/>
          <w:sz w:val="20"/>
          <w:szCs w:val="24"/>
          <w:u w:val="single"/>
          <w:vertAlign w:val="superscript"/>
        </w:rPr>
        <w:t>3</w:t>
      </w:r>
      <w:r w:rsidRPr="007D6310">
        <w:rPr>
          <w:rFonts w:ascii="Times New Roman" w:hAnsi="Times New Roman" w:cs="Times New Roman"/>
          <w:b/>
          <w:sz w:val="24"/>
          <w:szCs w:val="24"/>
          <w:u w:val="single"/>
        </w:rPr>
        <w:t>/м</w:t>
      </w:r>
      <w:r w:rsidRPr="007D6310">
        <w:rPr>
          <w:rFonts w:ascii="Times New Roman" w:hAnsi="Times New Roman" w:cs="Times New Roman"/>
          <w:b/>
          <w:sz w:val="24"/>
          <w:szCs w:val="24"/>
          <w:u w:val="single"/>
          <w:vertAlign w:val="superscript"/>
        </w:rPr>
        <w:t>2</w:t>
      </w:r>
      <w:r w:rsidRPr="007D6310">
        <w:rPr>
          <w:rFonts w:ascii="Times New Roman" w:hAnsi="Times New Roman" w:cs="Times New Roman"/>
          <w:b/>
          <w:sz w:val="24"/>
          <w:szCs w:val="24"/>
          <w:u w:val="single"/>
        </w:rPr>
        <w:t xml:space="preserve"> в месяц</w:t>
      </w:r>
    </w:p>
    <w:p w14:paraId="5B5A60B1" w14:textId="77777777" w:rsidR="00101CE9" w:rsidRDefault="00101CE9" w:rsidP="00101CE9">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Расчетная величина для обращения с ТКО (м</w:t>
      </w:r>
      <w:r w:rsidRPr="007D6310">
        <w:rPr>
          <w:rFonts w:ascii="Times New Roman" w:hAnsi="Times New Roman" w:cs="Times New Roman"/>
          <w:sz w:val="24"/>
          <w:szCs w:val="24"/>
          <w:vertAlign w:val="superscript"/>
        </w:rPr>
        <w:t>3</w:t>
      </w:r>
      <w:r>
        <w:rPr>
          <w:rFonts w:ascii="Times New Roman" w:hAnsi="Times New Roman" w:cs="Times New Roman"/>
          <w:sz w:val="24"/>
          <w:szCs w:val="24"/>
        </w:rPr>
        <w:t xml:space="preserve">) равна </w:t>
      </w:r>
      <w:r>
        <w:rPr>
          <w:rFonts w:ascii="Times New Roman" w:hAnsi="Times New Roman" w:cs="Times New Roman"/>
          <w:sz w:val="24"/>
          <w:szCs w:val="24"/>
          <w:lang w:val="en-US"/>
        </w:rPr>
        <w:t>S</w:t>
      </w:r>
      <w:r w:rsidRPr="007D6310">
        <w:rPr>
          <w:rFonts w:ascii="Times New Roman" w:hAnsi="Times New Roman" w:cs="Times New Roman"/>
          <w:sz w:val="24"/>
          <w:szCs w:val="24"/>
        </w:rPr>
        <w:t xml:space="preserve"> </w:t>
      </w:r>
      <w:proofErr w:type="spellStart"/>
      <w:r>
        <w:rPr>
          <w:rFonts w:ascii="Times New Roman" w:hAnsi="Times New Roman" w:cs="Times New Roman"/>
          <w:sz w:val="24"/>
          <w:szCs w:val="24"/>
        </w:rPr>
        <w:t>ж.п</w:t>
      </w:r>
      <w:proofErr w:type="spellEnd"/>
      <w:r>
        <w:rPr>
          <w:rFonts w:ascii="Times New Roman" w:hAnsi="Times New Roman" w:cs="Times New Roman"/>
          <w:sz w:val="24"/>
          <w:szCs w:val="24"/>
        </w:rPr>
        <w:t>. * норматив накопления ТКО</w:t>
      </w:r>
    </w:p>
    <w:p w14:paraId="353C41B7" w14:textId="77777777" w:rsidR="00101CE9" w:rsidRPr="00284289" w:rsidRDefault="00101CE9" w:rsidP="00101CE9">
      <w:pPr>
        <w:autoSpaceDE w:val="0"/>
        <w:autoSpaceDN w:val="0"/>
        <w:adjustRightInd w:val="0"/>
        <w:spacing w:after="0" w:line="240" w:lineRule="auto"/>
        <w:jc w:val="both"/>
        <w:outlineLvl w:val="1"/>
        <w:rPr>
          <w:rFonts w:ascii="Times New Roman" w:hAnsi="Times New Roman" w:cs="Times New Roman"/>
          <w:b/>
          <w:sz w:val="16"/>
          <w:szCs w:val="16"/>
        </w:rPr>
      </w:pPr>
    </w:p>
    <w:p w14:paraId="63B1D408" w14:textId="77777777" w:rsidR="00101CE9" w:rsidRDefault="00101CE9" w:rsidP="00101CE9">
      <w:pPr>
        <w:autoSpaceDE w:val="0"/>
        <w:autoSpaceDN w:val="0"/>
        <w:adjustRightInd w:val="0"/>
        <w:spacing w:after="0" w:line="240" w:lineRule="auto"/>
        <w:ind w:firstLine="567"/>
        <w:outlineLvl w:val="0"/>
        <w:rPr>
          <w:rFonts w:ascii="Times New Roman" w:hAnsi="Times New Roman" w:cs="Times New Roman"/>
          <w:sz w:val="20"/>
          <w:szCs w:val="20"/>
        </w:rPr>
      </w:pPr>
    </w:p>
    <w:tbl>
      <w:tblPr>
        <w:tblW w:w="9052" w:type="dxa"/>
        <w:tblInd w:w="562" w:type="dxa"/>
        <w:tblLook w:val="04A0" w:firstRow="1" w:lastRow="0" w:firstColumn="1" w:lastColumn="0" w:noHBand="0" w:noVBand="1"/>
      </w:tblPr>
      <w:tblGrid>
        <w:gridCol w:w="583"/>
        <w:gridCol w:w="3953"/>
        <w:gridCol w:w="840"/>
        <w:gridCol w:w="640"/>
        <w:gridCol w:w="1213"/>
        <w:gridCol w:w="828"/>
        <w:gridCol w:w="995"/>
      </w:tblGrid>
      <w:tr w:rsidR="00101CE9" w:rsidRPr="00CC28D5" w14:paraId="673054E4" w14:textId="77777777" w:rsidTr="00F64773">
        <w:trPr>
          <w:trHeight w:val="360"/>
        </w:trPr>
        <w:tc>
          <w:tcPr>
            <w:tcW w:w="58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38202CD8"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 п/п</w:t>
            </w:r>
          </w:p>
        </w:tc>
        <w:tc>
          <w:tcPr>
            <w:tcW w:w="3953" w:type="dxa"/>
            <w:vMerge w:val="restart"/>
            <w:tcBorders>
              <w:top w:val="single" w:sz="4" w:space="0" w:color="auto"/>
              <w:left w:val="single" w:sz="4" w:space="0" w:color="auto"/>
              <w:bottom w:val="double" w:sz="6" w:space="0" w:color="000000"/>
              <w:right w:val="single" w:sz="4" w:space="0" w:color="auto"/>
            </w:tcBorders>
            <w:shd w:val="clear" w:color="auto" w:fill="auto"/>
            <w:noWrap/>
            <w:vAlign w:val="center"/>
            <w:hideMark/>
          </w:tcPr>
          <w:p w14:paraId="45653090"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название услуги</w:t>
            </w:r>
          </w:p>
        </w:tc>
        <w:tc>
          <w:tcPr>
            <w:tcW w:w="8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5604D2D6"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тариф, руб. с НДС</w:t>
            </w:r>
          </w:p>
        </w:tc>
        <w:tc>
          <w:tcPr>
            <w:tcW w:w="640"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1219435F"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 xml:space="preserve">ед. изм. </w:t>
            </w:r>
          </w:p>
        </w:tc>
        <w:tc>
          <w:tcPr>
            <w:tcW w:w="1213" w:type="dxa"/>
            <w:vMerge w:val="restart"/>
            <w:tcBorders>
              <w:top w:val="single" w:sz="4" w:space="0" w:color="auto"/>
              <w:left w:val="single" w:sz="4" w:space="0" w:color="auto"/>
              <w:bottom w:val="double" w:sz="6" w:space="0" w:color="000000"/>
              <w:right w:val="single" w:sz="4" w:space="0" w:color="auto"/>
            </w:tcBorders>
            <w:shd w:val="clear" w:color="auto" w:fill="auto"/>
            <w:vAlign w:val="center"/>
            <w:hideMark/>
          </w:tcPr>
          <w:p w14:paraId="6E3A4F01"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proofErr w:type="spellStart"/>
            <w:r w:rsidRPr="008A0477">
              <w:rPr>
                <w:rFonts w:ascii="Times New Roman" w:eastAsia="Times New Roman" w:hAnsi="Times New Roman" w:cs="Times New Roman"/>
                <w:b/>
                <w:bCs/>
                <w:i/>
                <w:iCs/>
                <w:sz w:val="16"/>
                <w:szCs w:val="16"/>
                <w:lang w:eastAsia="ru-RU"/>
              </w:rPr>
              <w:t>расч</w:t>
            </w:r>
            <w:proofErr w:type="spellEnd"/>
            <w:r w:rsidRPr="008A0477">
              <w:rPr>
                <w:rFonts w:ascii="Times New Roman" w:eastAsia="Times New Roman" w:hAnsi="Times New Roman" w:cs="Times New Roman"/>
                <w:b/>
                <w:bCs/>
                <w:i/>
                <w:iCs/>
                <w:sz w:val="16"/>
                <w:szCs w:val="16"/>
                <w:lang w:eastAsia="ru-RU"/>
              </w:rPr>
              <w:t>. величина в мес.</w:t>
            </w:r>
          </w:p>
        </w:tc>
        <w:tc>
          <w:tcPr>
            <w:tcW w:w="1823"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F5BBBE"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стоимость услуги (</w:t>
            </w:r>
            <w:proofErr w:type="spellStart"/>
            <w:r w:rsidRPr="008A0477">
              <w:rPr>
                <w:rFonts w:ascii="Times New Roman" w:eastAsia="Times New Roman" w:hAnsi="Times New Roman" w:cs="Times New Roman"/>
                <w:b/>
                <w:bCs/>
                <w:i/>
                <w:iCs/>
                <w:sz w:val="16"/>
                <w:szCs w:val="16"/>
                <w:lang w:eastAsia="ru-RU"/>
              </w:rPr>
              <w:t>руб</w:t>
            </w:r>
            <w:proofErr w:type="spellEnd"/>
            <w:r w:rsidRPr="008A0477">
              <w:rPr>
                <w:rFonts w:ascii="Times New Roman" w:eastAsia="Times New Roman" w:hAnsi="Times New Roman" w:cs="Times New Roman"/>
                <w:b/>
                <w:bCs/>
                <w:i/>
                <w:iCs/>
                <w:sz w:val="16"/>
                <w:szCs w:val="16"/>
                <w:lang w:eastAsia="ru-RU"/>
              </w:rPr>
              <w:t>,)</w:t>
            </w:r>
          </w:p>
        </w:tc>
      </w:tr>
      <w:tr w:rsidR="00101CE9" w:rsidRPr="00CC28D5" w14:paraId="6343F943" w14:textId="77777777" w:rsidTr="00F64773">
        <w:trPr>
          <w:trHeight w:val="345"/>
        </w:trPr>
        <w:tc>
          <w:tcPr>
            <w:tcW w:w="583" w:type="dxa"/>
            <w:vMerge/>
            <w:tcBorders>
              <w:top w:val="single" w:sz="4" w:space="0" w:color="auto"/>
              <w:left w:val="single" w:sz="4" w:space="0" w:color="auto"/>
              <w:bottom w:val="double" w:sz="6" w:space="0" w:color="000000"/>
              <w:right w:val="single" w:sz="4" w:space="0" w:color="auto"/>
            </w:tcBorders>
            <w:vAlign w:val="center"/>
            <w:hideMark/>
          </w:tcPr>
          <w:p w14:paraId="4435AC1C" w14:textId="77777777" w:rsidR="00101CE9" w:rsidRPr="008A0477" w:rsidRDefault="00101CE9" w:rsidP="00F64773">
            <w:pPr>
              <w:spacing w:after="0" w:line="240" w:lineRule="auto"/>
              <w:rPr>
                <w:rFonts w:ascii="Times New Roman" w:eastAsia="Times New Roman" w:hAnsi="Times New Roman" w:cs="Times New Roman"/>
                <w:b/>
                <w:bCs/>
                <w:i/>
                <w:iCs/>
                <w:sz w:val="16"/>
                <w:szCs w:val="16"/>
                <w:lang w:eastAsia="ru-RU"/>
              </w:rPr>
            </w:pPr>
          </w:p>
        </w:tc>
        <w:tc>
          <w:tcPr>
            <w:tcW w:w="3953" w:type="dxa"/>
            <w:vMerge/>
            <w:tcBorders>
              <w:top w:val="single" w:sz="4" w:space="0" w:color="auto"/>
              <w:left w:val="single" w:sz="4" w:space="0" w:color="auto"/>
              <w:bottom w:val="double" w:sz="6" w:space="0" w:color="000000"/>
              <w:right w:val="single" w:sz="4" w:space="0" w:color="auto"/>
            </w:tcBorders>
            <w:vAlign w:val="center"/>
            <w:hideMark/>
          </w:tcPr>
          <w:p w14:paraId="5A187C9F" w14:textId="77777777" w:rsidR="00101CE9" w:rsidRPr="008A0477" w:rsidRDefault="00101CE9" w:rsidP="00F64773">
            <w:pPr>
              <w:spacing w:after="0" w:line="240" w:lineRule="auto"/>
              <w:rPr>
                <w:rFonts w:ascii="Times New Roman" w:eastAsia="Times New Roman" w:hAnsi="Times New Roman" w:cs="Times New Roman"/>
                <w:b/>
                <w:bCs/>
                <w:i/>
                <w:iCs/>
                <w:sz w:val="16"/>
                <w:szCs w:val="16"/>
                <w:lang w:eastAsia="ru-RU"/>
              </w:rPr>
            </w:pPr>
          </w:p>
        </w:tc>
        <w:tc>
          <w:tcPr>
            <w:tcW w:w="840" w:type="dxa"/>
            <w:vMerge/>
            <w:tcBorders>
              <w:top w:val="single" w:sz="4" w:space="0" w:color="auto"/>
              <w:left w:val="single" w:sz="4" w:space="0" w:color="auto"/>
              <w:bottom w:val="double" w:sz="6" w:space="0" w:color="000000"/>
              <w:right w:val="single" w:sz="4" w:space="0" w:color="auto"/>
            </w:tcBorders>
            <w:vAlign w:val="center"/>
            <w:hideMark/>
          </w:tcPr>
          <w:p w14:paraId="7871C06B" w14:textId="77777777" w:rsidR="00101CE9" w:rsidRPr="008A0477" w:rsidRDefault="00101CE9" w:rsidP="00F64773">
            <w:pPr>
              <w:spacing w:after="0" w:line="240" w:lineRule="auto"/>
              <w:rPr>
                <w:rFonts w:ascii="Times New Roman" w:eastAsia="Times New Roman" w:hAnsi="Times New Roman" w:cs="Times New Roman"/>
                <w:b/>
                <w:bCs/>
                <w:i/>
                <w:iCs/>
                <w:sz w:val="16"/>
                <w:szCs w:val="16"/>
                <w:lang w:eastAsia="ru-RU"/>
              </w:rPr>
            </w:pPr>
          </w:p>
        </w:tc>
        <w:tc>
          <w:tcPr>
            <w:tcW w:w="640" w:type="dxa"/>
            <w:vMerge/>
            <w:tcBorders>
              <w:top w:val="single" w:sz="4" w:space="0" w:color="auto"/>
              <w:left w:val="single" w:sz="4" w:space="0" w:color="auto"/>
              <w:bottom w:val="double" w:sz="6" w:space="0" w:color="000000"/>
              <w:right w:val="single" w:sz="4" w:space="0" w:color="auto"/>
            </w:tcBorders>
            <w:vAlign w:val="center"/>
            <w:hideMark/>
          </w:tcPr>
          <w:p w14:paraId="3EEFAED9" w14:textId="77777777" w:rsidR="00101CE9" w:rsidRPr="008A0477" w:rsidRDefault="00101CE9" w:rsidP="00F64773">
            <w:pPr>
              <w:spacing w:after="0" w:line="240" w:lineRule="auto"/>
              <w:rPr>
                <w:rFonts w:ascii="Times New Roman" w:eastAsia="Times New Roman" w:hAnsi="Times New Roman" w:cs="Times New Roman"/>
                <w:b/>
                <w:bCs/>
                <w:i/>
                <w:iCs/>
                <w:sz w:val="16"/>
                <w:szCs w:val="16"/>
                <w:lang w:eastAsia="ru-RU"/>
              </w:rPr>
            </w:pPr>
          </w:p>
        </w:tc>
        <w:tc>
          <w:tcPr>
            <w:tcW w:w="1213" w:type="dxa"/>
            <w:vMerge/>
            <w:tcBorders>
              <w:top w:val="single" w:sz="4" w:space="0" w:color="auto"/>
              <w:left w:val="single" w:sz="4" w:space="0" w:color="auto"/>
              <w:bottom w:val="double" w:sz="6" w:space="0" w:color="000000"/>
              <w:right w:val="single" w:sz="4" w:space="0" w:color="auto"/>
            </w:tcBorders>
            <w:vAlign w:val="center"/>
            <w:hideMark/>
          </w:tcPr>
          <w:p w14:paraId="0C139CEB" w14:textId="77777777" w:rsidR="00101CE9" w:rsidRPr="008A0477" w:rsidRDefault="00101CE9" w:rsidP="00F64773">
            <w:pPr>
              <w:spacing w:after="0" w:line="240" w:lineRule="auto"/>
              <w:rPr>
                <w:rFonts w:ascii="Times New Roman" w:eastAsia="Times New Roman" w:hAnsi="Times New Roman" w:cs="Times New Roman"/>
                <w:b/>
                <w:bCs/>
                <w:i/>
                <w:iCs/>
                <w:sz w:val="16"/>
                <w:szCs w:val="16"/>
                <w:lang w:eastAsia="ru-RU"/>
              </w:rPr>
            </w:pPr>
          </w:p>
        </w:tc>
        <w:tc>
          <w:tcPr>
            <w:tcW w:w="828" w:type="dxa"/>
            <w:tcBorders>
              <w:top w:val="nil"/>
              <w:left w:val="nil"/>
              <w:bottom w:val="double" w:sz="6" w:space="0" w:color="auto"/>
              <w:right w:val="single" w:sz="4" w:space="0" w:color="auto"/>
            </w:tcBorders>
            <w:shd w:val="clear" w:color="auto" w:fill="auto"/>
            <w:vAlign w:val="center"/>
            <w:hideMark/>
          </w:tcPr>
          <w:p w14:paraId="67778DEE"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в месяц</w:t>
            </w:r>
          </w:p>
        </w:tc>
        <w:tc>
          <w:tcPr>
            <w:tcW w:w="995" w:type="dxa"/>
            <w:tcBorders>
              <w:top w:val="nil"/>
              <w:left w:val="nil"/>
              <w:bottom w:val="double" w:sz="6" w:space="0" w:color="auto"/>
              <w:right w:val="single" w:sz="4" w:space="0" w:color="auto"/>
            </w:tcBorders>
            <w:shd w:val="clear" w:color="auto" w:fill="auto"/>
            <w:vAlign w:val="center"/>
            <w:hideMark/>
          </w:tcPr>
          <w:p w14:paraId="708CC3E4"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в год</w:t>
            </w:r>
          </w:p>
        </w:tc>
      </w:tr>
      <w:tr w:rsidR="00101CE9" w:rsidRPr="00CC28D5" w14:paraId="5DF91EF4" w14:textId="77777777" w:rsidTr="00F64773">
        <w:trPr>
          <w:trHeight w:val="240"/>
        </w:trPr>
        <w:tc>
          <w:tcPr>
            <w:tcW w:w="583"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41BE6DDC"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1</w:t>
            </w:r>
          </w:p>
        </w:tc>
        <w:tc>
          <w:tcPr>
            <w:tcW w:w="3953" w:type="dxa"/>
            <w:tcBorders>
              <w:top w:val="single" w:sz="4" w:space="0" w:color="auto"/>
              <w:left w:val="nil"/>
              <w:bottom w:val="double" w:sz="6" w:space="0" w:color="auto"/>
              <w:right w:val="single" w:sz="4" w:space="0" w:color="auto"/>
            </w:tcBorders>
            <w:shd w:val="clear" w:color="auto" w:fill="auto"/>
            <w:noWrap/>
            <w:vAlign w:val="center"/>
            <w:hideMark/>
          </w:tcPr>
          <w:p w14:paraId="418967B0"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2</w:t>
            </w:r>
          </w:p>
        </w:tc>
        <w:tc>
          <w:tcPr>
            <w:tcW w:w="840" w:type="dxa"/>
            <w:tcBorders>
              <w:top w:val="single" w:sz="4" w:space="0" w:color="auto"/>
              <w:left w:val="nil"/>
              <w:bottom w:val="double" w:sz="6" w:space="0" w:color="auto"/>
              <w:right w:val="single" w:sz="4" w:space="0" w:color="auto"/>
            </w:tcBorders>
            <w:shd w:val="clear" w:color="auto" w:fill="auto"/>
            <w:noWrap/>
            <w:vAlign w:val="center"/>
            <w:hideMark/>
          </w:tcPr>
          <w:p w14:paraId="4F5BB1D0"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3</w:t>
            </w:r>
          </w:p>
        </w:tc>
        <w:tc>
          <w:tcPr>
            <w:tcW w:w="640" w:type="dxa"/>
            <w:tcBorders>
              <w:top w:val="single" w:sz="4" w:space="0" w:color="auto"/>
              <w:left w:val="nil"/>
              <w:bottom w:val="double" w:sz="6" w:space="0" w:color="auto"/>
              <w:right w:val="single" w:sz="4" w:space="0" w:color="auto"/>
            </w:tcBorders>
            <w:shd w:val="clear" w:color="auto" w:fill="auto"/>
            <w:noWrap/>
            <w:vAlign w:val="center"/>
            <w:hideMark/>
          </w:tcPr>
          <w:p w14:paraId="0BC16177"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4</w:t>
            </w:r>
          </w:p>
        </w:tc>
        <w:tc>
          <w:tcPr>
            <w:tcW w:w="1213" w:type="dxa"/>
            <w:tcBorders>
              <w:top w:val="single" w:sz="4" w:space="0" w:color="auto"/>
              <w:left w:val="nil"/>
              <w:bottom w:val="double" w:sz="6" w:space="0" w:color="auto"/>
              <w:right w:val="single" w:sz="4" w:space="0" w:color="auto"/>
            </w:tcBorders>
            <w:shd w:val="clear" w:color="auto" w:fill="auto"/>
            <w:noWrap/>
            <w:vAlign w:val="center"/>
            <w:hideMark/>
          </w:tcPr>
          <w:p w14:paraId="14C4D119"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5</w:t>
            </w:r>
          </w:p>
        </w:tc>
        <w:tc>
          <w:tcPr>
            <w:tcW w:w="828" w:type="dxa"/>
            <w:tcBorders>
              <w:top w:val="single" w:sz="4" w:space="0" w:color="auto"/>
              <w:left w:val="nil"/>
              <w:bottom w:val="double" w:sz="6" w:space="0" w:color="auto"/>
              <w:right w:val="single" w:sz="4" w:space="0" w:color="auto"/>
            </w:tcBorders>
            <w:shd w:val="clear" w:color="auto" w:fill="auto"/>
            <w:noWrap/>
            <w:vAlign w:val="center"/>
            <w:hideMark/>
          </w:tcPr>
          <w:p w14:paraId="5D966EC4"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6</w:t>
            </w:r>
          </w:p>
        </w:tc>
        <w:tc>
          <w:tcPr>
            <w:tcW w:w="995" w:type="dxa"/>
            <w:tcBorders>
              <w:top w:val="single" w:sz="4" w:space="0" w:color="auto"/>
              <w:left w:val="nil"/>
              <w:bottom w:val="double" w:sz="6" w:space="0" w:color="auto"/>
              <w:right w:val="single" w:sz="4" w:space="0" w:color="auto"/>
            </w:tcBorders>
            <w:shd w:val="clear" w:color="auto" w:fill="auto"/>
            <w:noWrap/>
            <w:vAlign w:val="center"/>
            <w:hideMark/>
          </w:tcPr>
          <w:p w14:paraId="6F24485E" w14:textId="77777777" w:rsidR="00101CE9" w:rsidRPr="008A0477" w:rsidRDefault="00101CE9" w:rsidP="00F64773">
            <w:pPr>
              <w:spacing w:after="0" w:line="240" w:lineRule="auto"/>
              <w:jc w:val="center"/>
              <w:rPr>
                <w:rFonts w:ascii="Times New Roman" w:eastAsia="Times New Roman" w:hAnsi="Times New Roman" w:cs="Times New Roman"/>
                <w:b/>
                <w:bCs/>
                <w:i/>
                <w:iCs/>
                <w:sz w:val="16"/>
                <w:szCs w:val="16"/>
                <w:lang w:eastAsia="ru-RU"/>
              </w:rPr>
            </w:pPr>
            <w:r w:rsidRPr="008A0477">
              <w:rPr>
                <w:rFonts w:ascii="Times New Roman" w:eastAsia="Times New Roman" w:hAnsi="Times New Roman" w:cs="Times New Roman"/>
                <w:b/>
                <w:bCs/>
                <w:i/>
                <w:iCs/>
                <w:sz w:val="16"/>
                <w:szCs w:val="16"/>
                <w:lang w:eastAsia="ru-RU"/>
              </w:rPr>
              <w:t>7 = 6 * 12 мес.</w:t>
            </w:r>
          </w:p>
        </w:tc>
      </w:tr>
      <w:tr w:rsidR="00101CE9" w:rsidRPr="00CC28D5" w14:paraId="0E45A542" w14:textId="77777777" w:rsidTr="00F64773">
        <w:trPr>
          <w:trHeight w:val="27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9256A8E"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3953" w:type="dxa"/>
            <w:tcBorders>
              <w:top w:val="nil"/>
              <w:left w:val="nil"/>
              <w:bottom w:val="single" w:sz="4" w:space="0" w:color="auto"/>
              <w:right w:val="single" w:sz="4" w:space="0" w:color="auto"/>
            </w:tcBorders>
            <w:shd w:val="clear" w:color="auto" w:fill="auto"/>
            <w:noWrap/>
            <w:vAlign w:val="center"/>
            <w:hideMark/>
          </w:tcPr>
          <w:p w14:paraId="6B75A359"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840" w:type="dxa"/>
            <w:tcBorders>
              <w:top w:val="nil"/>
              <w:left w:val="nil"/>
              <w:bottom w:val="single" w:sz="4" w:space="0" w:color="auto"/>
              <w:right w:val="single" w:sz="4" w:space="0" w:color="auto"/>
            </w:tcBorders>
            <w:shd w:val="clear" w:color="auto" w:fill="auto"/>
            <w:noWrap/>
            <w:vAlign w:val="center"/>
            <w:hideMark/>
          </w:tcPr>
          <w:p w14:paraId="1B087E67"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2FE5ECA4"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1213" w:type="dxa"/>
            <w:tcBorders>
              <w:top w:val="nil"/>
              <w:left w:val="nil"/>
              <w:bottom w:val="single" w:sz="4" w:space="0" w:color="auto"/>
              <w:right w:val="single" w:sz="4" w:space="0" w:color="auto"/>
            </w:tcBorders>
            <w:shd w:val="clear" w:color="auto" w:fill="auto"/>
            <w:noWrap/>
            <w:vAlign w:val="center"/>
            <w:hideMark/>
          </w:tcPr>
          <w:p w14:paraId="22B42466"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828" w:type="dxa"/>
            <w:tcBorders>
              <w:top w:val="nil"/>
              <w:left w:val="nil"/>
              <w:bottom w:val="single" w:sz="4" w:space="0" w:color="auto"/>
              <w:right w:val="single" w:sz="4" w:space="0" w:color="auto"/>
            </w:tcBorders>
            <w:shd w:val="clear" w:color="auto" w:fill="auto"/>
            <w:noWrap/>
            <w:vAlign w:val="center"/>
            <w:hideMark/>
          </w:tcPr>
          <w:p w14:paraId="73E52834"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c>
          <w:tcPr>
            <w:tcW w:w="995" w:type="dxa"/>
            <w:tcBorders>
              <w:top w:val="nil"/>
              <w:left w:val="nil"/>
              <w:bottom w:val="single" w:sz="4" w:space="0" w:color="auto"/>
              <w:right w:val="single" w:sz="4" w:space="0" w:color="auto"/>
            </w:tcBorders>
            <w:shd w:val="clear" w:color="auto" w:fill="auto"/>
            <w:noWrap/>
            <w:vAlign w:val="center"/>
            <w:hideMark/>
          </w:tcPr>
          <w:p w14:paraId="39445A36" w14:textId="77777777" w:rsidR="00101CE9" w:rsidRPr="008A0477" w:rsidRDefault="00101CE9" w:rsidP="00F64773">
            <w:pPr>
              <w:spacing w:after="0" w:line="240" w:lineRule="auto"/>
              <w:jc w:val="center"/>
              <w:rPr>
                <w:rFonts w:ascii="Times New Roman" w:eastAsia="Times New Roman" w:hAnsi="Times New Roman" w:cs="Times New Roman"/>
                <w:sz w:val="20"/>
                <w:szCs w:val="20"/>
                <w:lang w:eastAsia="ru-RU"/>
              </w:rPr>
            </w:pPr>
            <w:r w:rsidRPr="008A0477">
              <w:rPr>
                <w:rFonts w:ascii="Times New Roman" w:eastAsia="Times New Roman" w:hAnsi="Times New Roman" w:cs="Times New Roman"/>
                <w:sz w:val="20"/>
                <w:szCs w:val="20"/>
                <w:lang w:eastAsia="ru-RU"/>
              </w:rPr>
              <w:t> </w:t>
            </w:r>
          </w:p>
        </w:tc>
      </w:tr>
      <w:tr w:rsidR="00101CE9" w:rsidRPr="00CC28D5" w14:paraId="7123D427" w14:textId="77777777" w:rsidTr="00F64773">
        <w:trPr>
          <w:trHeight w:val="28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20E18E13" w14:textId="77777777" w:rsidR="00101CE9" w:rsidRPr="008A0477" w:rsidRDefault="00101CE9" w:rsidP="00F64773">
            <w:pPr>
              <w:spacing w:after="0" w:line="240" w:lineRule="auto"/>
              <w:jc w:val="center"/>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1</w:t>
            </w:r>
          </w:p>
        </w:tc>
        <w:tc>
          <w:tcPr>
            <w:tcW w:w="3953" w:type="dxa"/>
            <w:tcBorders>
              <w:top w:val="nil"/>
              <w:left w:val="nil"/>
              <w:bottom w:val="single" w:sz="4" w:space="0" w:color="auto"/>
              <w:right w:val="single" w:sz="4" w:space="0" w:color="auto"/>
            </w:tcBorders>
            <w:shd w:val="clear" w:color="auto" w:fill="auto"/>
            <w:noWrap/>
            <w:vAlign w:val="center"/>
            <w:hideMark/>
          </w:tcPr>
          <w:p w14:paraId="0814321E" w14:textId="77777777" w:rsidR="00101CE9" w:rsidRPr="008A0477" w:rsidRDefault="00101CE9" w:rsidP="00F64773">
            <w:pPr>
              <w:spacing w:after="0" w:line="240" w:lineRule="auto"/>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обращение с ТКО</w:t>
            </w:r>
          </w:p>
        </w:tc>
        <w:tc>
          <w:tcPr>
            <w:tcW w:w="840" w:type="dxa"/>
            <w:tcBorders>
              <w:top w:val="nil"/>
              <w:left w:val="nil"/>
              <w:bottom w:val="single" w:sz="4" w:space="0" w:color="auto"/>
              <w:right w:val="single" w:sz="4" w:space="0" w:color="auto"/>
            </w:tcBorders>
            <w:shd w:val="clear" w:color="auto" w:fill="auto"/>
            <w:noWrap/>
            <w:vAlign w:val="center"/>
            <w:hideMark/>
          </w:tcPr>
          <w:p w14:paraId="09D359C1" w14:textId="77777777" w:rsidR="00101CE9" w:rsidRPr="008A0477" w:rsidRDefault="00101CE9" w:rsidP="00F64773">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w:t>
            </w:r>
          </w:p>
        </w:tc>
        <w:tc>
          <w:tcPr>
            <w:tcW w:w="640" w:type="dxa"/>
            <w:tcBorders>
              <w:top w:val="nil"/>
              <w:left w:val="nil"/>
              <w:bottom w:val="single" w:sz="4" w:space="0" w:color="auto"/>
              <w:right w:val="single" w:sz="4" w:space="0" w:color="auto"/>
            </w:tcBorders>
            <w:shd w:val="clear" w:color="auto" w:fill="auto"/>
            <w:noWrap/>
            <w:vAlign w:val="center"/>
            <w:hideMark/>
          </w:tcPr>
          <w:p w14:paraId="0C270514" w14:textId="77777777" w:rsidR="00101CE9" w:rsidRPr="008A0477" w:rsidRDefault="00101CE9" w:rsidP="00F64773">
            <w:pPr>
              <w:spacing w:after="0" w:line="240" w:lineRule="auto"/>
              <w:jc w:val="center"/>
              <w:rPr>
                <w:rFonts w:ascii="Times New Roman" w:eastAsia="Times New Roman" w:hAnsi="Times New Roman" w:cs="Times New Roman"/>
                <w:lang w:eastAsia="ru-RU"/>
              </w:rPr>
            </w:pPr>
            <w:r w:rsidRPr="008A0477">
              <w:rPr>
                <w:rFonts w:ascii="Times New Roman" w:eastAsia="Times New Roman" w:hAnsi="Times New Roman" w:cs="Times New Roman"/>
                <w:lang w:eastAsia="ru-RU"/>
              </w:rPr>
              <w:t>м</w:t>
            </w:r>
            <w:r w:rsidRPr="008A0477">
              <w:rPr>
                <w:rFonts w:ascii="Times New Roman" w:eastAsia="Times New Roman" w:hAnsi="Times New Roman" w:cs="Times New Roman"/>
                <w:vertAlign w:val="superscript"/>
                <w:lang w:eastAsia="ru-RU"/>
              </w:rPr>
              <w:t>3</w:t>
            </w:r>
          </w:p>
        </w:tc>
        <w:tc>
          <w:tcPr>
            <w:tcW w:w="1213" w:type="dxa"/>
            <w:tcBorders>
              <w:top w:val="nil"/>
              <w:left w:val="nil"/>
              <w:bottom w:val="single" w:sz="4" w:space="0" w:color="auto"/>
              <w:right w:val="single" w:sz="4" w:space="0" w:color="auto"/>
            </w:tcBorders>
            <w:shd w:val="clear" w:color="auto" w:fill="auto"/>
            <w:noWrap/>
            <w:vAlign w:val="center"/>
          </w:tcPr>
          <w:p w14:paraId="4FFA7A13"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c>
          <w:tcPr>
            <w:tcW w:w="828" w:type="dxa"/>
            <w:tcBorders>
              <w:top w:val="nil"/>
              <w:left w:val="nil"/>
              <w:bottom w:val="single" w:sz="4" w:space="0" w:color="auto"/>
              <w:right w:val="single" w:sz="4" w:space="0" w:color="auto"/>
            </w:tcBorders>
            <w:shd w:val="clear" w:color="auto" w:fill="auto"/>
            <w:noWrap/>
            <w:vAlign w:val="center"/>
          </w:tcPr>
          <w:p w14:paraId="572A1261"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040FE729"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r>
      <w:tr w:rsidR="00101CE9" w:rsidRPr="00CC28D5" w14:paraId="76DA5E31" w14:textId="77777777" w:rsidTr="00F64773">
        <w:trPr>
          <w:trHeight w:val="285"/>
        </w:trPr>
        <w:tc>
          <w:tcPr>
            <w:tcW w:w="583" w:type="dxa"/>
            <w:tcBorders>
              <w:top w:val="nil"/>
              <w:left w:val="single" w:sz="4" w:space="0" w:color="auto"/>
              <w:bottom w:val="single" w:sz="4" w:space="0" w:color="auto"/>
              <w:right w:val="single" w:sz="4" w:space="0" w:color="auto"/>
            </w:tcBorders>
            <w:shd w:val="clear" w:color="auto" w:fill="auto"/>
            <w:noWrap/>
            <w:vAlign w:val="center"/>
          </w:tcPr>
          <w:p w14:paraId="068EC838" w14:textId="77777777" w:rsidR="00101CE9" w:rsidRPr="008A0477" w:rsidRDefault="00101CE9" w:rsidP="00F64773">
            <w:pPr>
              <w:spacing w:after="0" w:line="240" w:lineRule="auto"/>
              <w:jc w:val="center"/>
              <w:rPr>
                <w:rFonts w:ascii="Times New Roman" w:eastAsia="Times New Roman" w:hAnsi="Times New Roman" w:cs="Times New Roman"/>
                <w:lang w:eastAsia="ru-RU"/>
              </w:rPr>
            </w:pPr>
          </w:p>
        </w:tc>
        <w:tc>
          <w:tcPr>
            <w:tcW w:w="3953" w:type="dxa"/>
            <w:tcBorders>
              <w:top w:val="nil"/>
              <w:left w:val="nil"/>
              <w:bottom w:val="single" w:sz="4" w:space="0" w:color="auto"/>
              <w:right w:val="single" w:sz="4" w:space="0" w:color="auto"/>
            </w:tcBorders>
            <w:shd w:val="clear" w:color="auto" w:fill="auto"/>
            <w:vAlign w:val="center"/>
          </w:tcPr>
          <w:p w14:paraId="2EA3BD20" w14:textId="77777777" w:rsidR="00101CE9" w:rsidRPr="008A0477" w:rsidRDefault="00101CE9" w:rsidP="00F64773">
            <w:pPr>
              <w:spacing w:after="0" w:line="240" w:lineRule="auto"/>
              <w:rPr>
                <w:rFonts w:ascii="Times New Roman" w:eastAsia="Times New Roman" w:hAnsi="Times New Roman" w:cs="Times New Roman"/>
                <w:lang w:eastAsia="ru-RU"/>
              </w:rPr>
            </w:pPr>
          </w:p>
        </w:tc>
        <w:tc>
          <w:tcPr>
            <w:tcW w:w="840" w:type="dxa"/>
            <w:tcBorders>
              <w:top w:val="nil"/>
              <w:left w:val="nil"/>
              <w:bottom w:val="single" w:sz="4" w:space="0" w:color="auto"/>
              <w:right w:val="single" w:sz="4" w:space="0" w:color="auto"/>
            </w:tcBorders>
            <w:shd w:val="clear" w:color="auto" w:fill="auto"/>
            <w:noWrap/>
            <w:vAlign w:val="center"/>
          </w:tcPr>
          <w:p w14:paraId="5A9B319E"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c>
          <w:tcPr>
            <w:tcW w:w="640" w:type="dxa"/>
            <w:tcBorders>
              <w:top w:val="nil"/>
              <w:left w:val="nil"/>
              <w:bottom w:val="single" w:sz="4" w:space="0" w:color="auto"/>
              <w:right w:val="single" w:sz="4" w:space="0" w:color="auto"/>
            </w:tcBorders>
            <w:shd w:val="clear" w:color="auto" w:fill="auto"/>
            <w:noWrap/>
            <w:vAlign w:val="center"/>
          </w:tcPr>
          <w:p w14:paraId="0ECB4EB2" w14:textId="77777777" w:rsidR="00101CE9" w:rsidRPr="008A0477" w:rsidRDefault="00101CE9" w:rsidP="00F64773">
            <w:pPr>
              <w:spacing w:after="0" w:line="240" w:lineRule="auto"/>
              <w:jc w:val="center"/>
              <w:rPr>
                <w:rFonts w:ascii="Times New Roman" w:eastAsia="Times New Roman" w:hAnsi="Times New Roman" w:cs="Times New Roman"/>
                <w:lang w:eastAsia="ru-RU"/>
              </w:rPr>
            </w:pPr>
          </w:p>
        </w:tc>
        <w:tc>
          <w:tcPr>
            <w:tcW w:w="1213" w:type="dxa"/>
            <w:tcBorders>
              <w:top w:val="nil"/>
              <w:left w:val="nil"/>
              <w:bottom w:val="single" w:sz="4" w:space="0" w:color="auto"/>
              <w:right w:val="single" w:sz="4" w:space="0" w:color="auto"/>
            </w:tcBorders>
            <w:shd w:val="clear" w:color="auto" w:fill="auto"/>
            <w:noWrap/>
            <w:vAlign w:val="center"/>
          </w:tcPr>
          <w:p w14:paraId="2896C367"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c>
          <w:tcPr>
            <w:tcW w:w="828" w:type="dxa"/>
            <w:tcBorders>
              <w:top w:val="nil"/>
              <w:left w:val="nil"/>
              <w:bottom w:val="single" w:sz="4" w:space="0" w:color="auto"/>
              <w:right w:val="single" w:sz="4" w:space="0" w:color="auto"/>
            </w:tcBorders>
            <w:shd w:val="clear" w:color="auto" w:fill="auto"/>
            <w:noWrap/>
            <w:vAlign w:val="center"/>
          </w:tcPr>
          <w:p w14:paraId="3AD31DDC"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502D59C9" w14:textId="77777777" w:rsidR="00101CE9" w:rsidRPr="008A0477" w:rsidRDefault="00101CE9" w:rsidP="00F64773">
            <w:pPr>
              <w:spacing w:after="0" w:line="240" w:lineRule="auto"/>
              <w:jc w:val="right"/>
              <w:rPr>
                <w:rFonts w:ascii="Times New Roman" w:eastAsia="Times New Roman" w:hAnsi="Times New Roman" w:cs="Times New Roman"/>
                <w:lang w:eastAsia="ru-RU"/>
              </w:rPr>
            </w:pPr>
          </w:p>
        </w:tc>
      </w:tr>
      <w:tr w:rsidR="00101CE9" w:rsidRPr="00CC28D5" w14:paraId="29FABEE0" w14:textId="77777777" w:rsidTr="00F64773">
        <w:trPr>
          <w:trHeight w:val="25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14:paraId="325C6667" w14:textId="77777777" w:rsidR="00101CE9" w:rsidRPr="008A0477" w:rsidRDefault="00101CE9" w:rsidP="00F64773">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3953" w:type="dxa"/>
            <w:tcBorders>
              <w:top w:val="nil"/>
              <w:left w:val="nil"/>
              <w:bottom w:val="single" w:sz="4" w:space="0" w:color="auto"/>
              <w:right w:val="single" w:sz="4" w:space="0" w:color="auto"/>
            </w:tcBorders>
            <w:shd w:val="clear" w:color="auto" w:fill="auto"/>
            <w:noWrap/>
            <w:vAlign w:val="center"/>
            <w:hideMark/>
          </w:tcPr>
          <w:p w14:paraId="1DD146C6" w14:textId="77777777" w:rsidR="00101CE9" w:rsidRPr="008A0477" w:rsidRDefault="00101CE9" w:rsidP="00F64773">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ИТОГО:</w:t>
            </w:r>
          </w:p>
        </w:tc>
        <w:tc>
          <w:tcPr>
            <w:tcW w:w="840" w:type="dxa"/>
            <w:tcBorders>
              <w:top w:val="nil"/>
              <w:left w:val="nil"/>
              <w:bottom w:val="single" w:sz="4" w:space="0" w:color="auto"/>
              <w:right w:val="single" w:sz="4" w:space="0" w:color="auto"/>
            </w:tcBorders>
            <w:shd w:val="clear" w:color="auto" w:fill="auto"/>
            <w:noWrap/>
            <w:vAlign w:val="center"/>
            <w:hideMark/>
          </w:tcPr>
          <w:p w14:paraId="0094ED1B" w14:textId="77777777" w:rsidR="00101CE9" w:rsidRPr="008A0477" w:rsidRDefault="00101CE9" w:rsidP="00F64773">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14:paraId="6C58C9BF" w14:textId="77777777" w:rsidR="00101CE9" w:rsidRPr="008A0477" w:rsidRDefault="00101CE9" w:rsidP="00F64773">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1213" w:type="dxa"/>
            <w:tcBorders>
              <w:top w:val="nil"/>
              <w:left w:val="nil"/>
              <w:bottom w:val="single" w:sz="4" w:space="0" w:color="auto"/>
              <w:right w:val="single" w:sz="4" w:space="0" w:color="auto"/>
            </w:tcBorders>
            <w:shd w:val="clear" w:color="auto" w:fill="auto"/>
            <w:noWrap/>
            <w:vAlign w:val="center"/>
            <w:hideMark/>
          </w:tcPr>
          <w:p w14:paraId="25409349" w14:textId="77777777" w:rsidR="00101CE9" w:rsidRPr="008A0477" w:rsidRDefault="00101CE9" w:rsidP="00F64773">
            <w:pPr>
              <w:spacing w:after="0" w:line="240" w:lineRule="auto"/>
              <w:rPr>
                <w:rFonts w:ascii="Times New Roman" w:eastAsia="Times New Roman" w:hAnsi="Times New Roman" w:cs="Times New Roman"/>
                <w:b/>
                <w:bCs/>
                <w:lang w:eastAsia="ru-RU"/>
              </w:rPr>
            </w:pPr>
            <w:r w:rsidRPr="008A0477">
              <w:rPr>
                <w:rFonts w:ascii="Times New Roman" w:eastAsia="Times New Roman" w:hAnsi="Times New Roman" w:cs="Times New Roman"/>
                <w:b/>
                <w:bCs/>
                <w:lang w:eastAsia="ru-RU"/>
              </w:rPr>
              <w:t> </w:t>
            </w:r>
          </w:p>
        </w:tc>
        <w:tc>
          <w:tcPr>
            <w:tcW w:w="828" w:type="dxa"/>
            <w:tcBorders>
              <w:top w:val="nil"/>
              <w:left w:val="nil"/>
              <w:bottom w:val="single" w:sz="4" w:space="0" w:color="auto"/>
              <w:right w:val="single" w:sz="4" w:space="0" w:color="auto"/>
            </w:tcBorders>
            <w:shd w:val="clear" w:color="auto" w:fill="auto"/>
            <w:noWrap/>
            <w:vAlign w:val="center"/>
          </w:tcPr>
          <w:p w14:paraId="395F0FF1" w14:textId="77777777" w:rsidR="00101CE9" w:rsidRPr="008A0477" w:rsidRDefault="00101CE9" w:rsidP="00F64773">
            <w:pPr>
              <w:spacing w:after="0" w:line="240" w:lineRule="auto"/>
              <w:jc w:val="right"/>
              <w:rPr>
                <w:rFonts w:ascii="Times New Roman" w:eastAsia="Times New Roman" w:hAnsi="Times New Roman" w:cs="Times New Roman"/>
                <w:b/>
                <w:lang w:eastAsia="ru-RU"/>
              </w:rPr>
            </w:pPr>
          </w:p>
        </w:tc>
        <w:tc>
          <w:tcPr>
            <w:tcW w:w="995" w:type="dxa"/>
            <w:tcBorders>
              <w:top w:val="nil"/>
              <w:left w:val="nil"/>
              <w:bottom w:val="single" w:sz="4" w:space="0" w:color="auto"/>
              <w:right w:val="single" w:sz="4" w:space="0" w:color="auto"/>
            </w:tcBorders>
            <w:shd w:val="clear" w:color="auto" w:fill="auto"/>
            <w:noWrap/>
            <w:vAlign w:val="center"/>
          </w:tcPr>
          <w:p w14:paraId="0EF361C7" w14:textId="77777777" w:rsidR="00101CE9" w:rsidRPr="008A0477" w:rsidRDefault="00101CE9" w:rsidP="00F64773">
            <w:pPr>
              <w:spacing w:after="0" w:line="240" w:lineRule="auto"/>
              <w:jc w:val="right"/>
              <w:rPr>
                <w:rFonts w:ascii="Times New Roman" w:eastAsia="Times New Roman" w:hAnsi="Times New Roman" w:cs="Times New Roman"/>
                <w:b/>
                <w:lang w:eastAsia="ru-RU"/>
              </w:rPr>
            </w:pPr>
          </w:p>
        </w:tc>
      </w:tr>
    </w:tbl>
    <w:p w14:paraId="137957F7" w14:textId="77777777" w:rsidR="00101CE9" w:rsidRDefault="00101CE9" w:rsidP="00101CE9">
      <w:pPr>
        <w:autoSpaceDE w:val="0"/>
        <w:autoSpaceDN w:val="0"/>
        <w:adjustRightInd w:val="0"/>
        <w:spacing w:after="0" w:line="240" w:lineRule="auto"/>
        <w:outlineLvl w:val="0"/>
        <w:rPr>
          <w:rFonts w:ascii="Times New Roman" w:hAnsi="Times New Roman" w:cs="Times New Roman"/>
          <w:sz w:val="20"/>
          <w:szCs w:val="20"/>
        </w:rPr>
      </w:pPr>
    </w:p>
    <w:tbl>
      <w:tblPr>
        <w:tblStyle w:val="ad"/>
        <w:tblpPr w:leftFromText="180" w:rightFromText="180" w:vertAnchor="text" w:horzAnchor="margin" w:tblpY="1117"/>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25"/>
        <w:gridCol w:w="4819"/>
      </w:tblGrid>
      <w:tr w:rsidR="00101CE9" w14:paraId="2FB21574" w14:textId="77777777" w:rsidTr="00F64773">
        <w:tc>
          <w:tcPr>
            <w:tcW w:w="4679" w:type="dxa"/>
          </w:tcPr>
          <w:p w14:paraId="3130683D" w14:textId="77777777" w:rsidR="00101CE9" w:rsidRPr="00C42B33" w:rsidRDefault="00101CE9" w:rsidP="00F64773">
            <w:pPr>
              <w:tabs>
                <w:tab w:val="num" w:pos="0"/>
              </w:tabs>
              <w:jc w:val="center"/>
              <w:rPr>
                <w:rFonts w:ascii="Times New Roman" w:eastAsia="Calibri" w:hAnsi="Times New Roman" w:cs="Times New Roman"/>
                <w:b/>
              </w:rPr>
            </w:pPr>
            <w:r w:rsidRPr="00C42B33">
              <w:rPr>
                <w:rFonts w:ascii="Times New Roman" w:eastAsia="Calibri" w:hAnsi="Times New Roman" w:cs="Times New Roman"/>
                <w:b/>
              </w:rPr>
              <w:t>Региональный оператор</w:t>
            </w:r>
          </w:p>
          <w:p w14:paraId="291BA6E8" w14:textId="77777777" w:rsidR="00101CE9" w:rsidRPr="00691520" w:rsidRDefault="00101CE9" w:rsidP="00F64773">
            <w:pPr>
              <w:autoSpaceDE w:val="0"/>
              <w:autoSpaceDN w:val="0"/>
              <w:adjustRightInd w:val="0"/>
              <w:jc w:val="center"/>
              <w:rPr>
                <w:rFonts w:ascii="Times New Roman" w:hAnsi="Times New Roman" w:cs="Times New Roman"/>
                <w:b/>
              </w:rPr>
            </w:pPr>
            <w:r w:rsidRPr="00C42B33">
              <w:rPr>
                <w:rFonts w:ascii="Times New Roman" w:eastAsia="Calibri" w:hAnsi="Times New Roman" w:cs="Times New Roman"/>
                <w:b/>
              </w:rPr>
              <w:t>ГУП «</w:t>
            </w:r>
            <w:proofErr w:type="spellStart"/>
            <w:r w:rsidRPr="00C42B33">
              <w:rPr>
                <w:rFonts w:ascii="Times New Roman" w:eastAsia="Calibri" w:hAnsi="Times New Roman" w:cs="Times New Roman"/>
                <w:b/>
              </w:rPr>
              <w:t>Спецтранс</w:t>
            </w:r>
            <w:proofErr w:type="spellEnd"/>
            <w:r w:rsidRPr="00C42B33">
              <w:rPr>
                <w:rFonts w:ascii="Times New Roman" w:eastAsia="Calibri" w:hAnsi="Times New Roman" w:cs="Times New Roman"/>
                <w:b/>
              </w:rPr>
              <w:t>»</w:t>
            </w:r>
          </w:p>
        </w:tc>
        <w:tc>
          <w:tcPr>
            <w:tcW w:w="425" w:type="dxa"/>
          </w:tcPr>
          <w:p w14:paraId="24DED558" w14:textId="77777777" w:rsidR="00101CE9" w:rsidRPr="00691520" w:rsidRDefault="00101CE9" w:rsidP="00F64773">
            <w:pPr>
              <w:autoSpaceDE w:val="0"/>
              <w:autoSpaceDN w:val="0"/>
              <w:adjustRightInd w:val="0"/>
              <w:jc w:val="center"/>
              <w:rPr>
                <w:rFonts w:ascii="Times New Roman" w:hAnsi="Times New Roman" w:cs="Times New Roman"/>
                <w:b/>
              </w:rPr>
            </w:pPr>
          </w:p>
        </w:tc>
        <w:tc>
          <w:tcPr>
            <w:tcW w:w="4819" w:type="dxa"/>
          </w:tcPr>
          <w:p w14:paraId="13AB5A40" w14:textId="77777777" w:rsidR="00101CE9" w:rsidRPr="00691520" w:rsidRDefault="00101CE9" w:rsidP="00F64773">
            <w:pPr>
              <w:autoSpaceDE w:val="0"/>
              <w:autoSpaceDN w:val="0"/>
              <w:adjustRightInd w:val="0"/>
              <w:jc w:val="center"/>
              <w:rPr>
                <w:rFonts w:ascii="Times New Roman" w:hAnsi="Times New Roman" w:cs="Times New Roman"/>
                <w:b/>
              </w:rPr>
            </w:pPr>
            <w:r w:rsidRPr="00691520">
              <w:rPr>
                <w:rFonts w:ascii="Times New Roman" w:hAnsi="Times New Roman" w:cs="Times New Roman"/>
                <w:b/>
              </w:rPr>
              <w:t>Потребитель</w:t>
            </w:r>
          </w:p>
        </w:tc>
      </w:tr>
      <w:tr w:rsidR="00101CE9" w14:paraId="19BC374A" w14:textId="77777777" w:rsidTr="00F64773">
        <w:tc>
          <w:tcPr>
            <w:tcW w:w="4679" w:type="dxa"/>
          </w:tcPr>
          <w:p w14:paraId="5DEDD290" w14:textId="77777777" w:rsidR="00101CE9" w:rsidRDefault="00101CE9" w:rsidP="00F64773">
            <w:pPr>
              <w:autoSpaceDE w:val="0"/>
              <w:autoSpaceDN w:val="0"/>
              <w:adjustRightInd w:val="0"/>
              <w:spacing w:line="240" w:lineRule="atLeast"/>
              <w:jc w:val="both"/>
              <w:rPr>
                <w:rFonts w:ascii="Times New Roman" w:hAnsi="Times New Roman" w:cs="Times New Roman"/>
                <w:b/>
              </w:rPr>
            </w:pPr>
            <w:r>
              <w:rPr>
                <w:rFonts w:ascii="Times New Roman" w:hAnsi="Times New Roman" w:cs="Times New Roman"/>
                <w:b/>
              </w:rPr>
              <w:t>____________</w:t>
            </w:r>
            <w:r w:rsidRPr="003F1184">
              <w:rPr>
                <w:rFonts w:ascii="Times New Roman" w:hAnsi="Times New Roman" w:cs="Times New Roman"/>
                <w:b/>
              </w:rPr>
              <w:t xml:space="preserve">_____ </w:t>
            </w:r>
            <w:r>
              <w:rPr>
                <w:rFonts w:ascii="Times New Roman" w:hAnsi="Times New Roman" w:cs="Times New Roman"/>
                <w:b/>
              </w:rPr>
              <w:t xml:space="preserve">  С.П. Воробьев</w:t>
            </w:r>
          </w:p>
          <w:p w14:paraId="07B3CCD6" w14:textId="77777777" w:rsidR="00101CE9" w:rsidRPr="00E50C80" w:rsidRDefault="00101CE9" w:rsidP="00F64773">
            <w:pPr>
              <w:autoSpaceDE w:val="0"/>
              <w:autoSpaceDN w:val="0"/>
              <w:adjustRightInd w:val="0"/>
              <w:spacing w:line="240" w:lineRule="atLeast"/>
              <w:jc w:val="both"/>
              <w:rPr>
                <w:rFonts w:ascii="Times New Roman" w:hAnsi="Times New Roman" w:cs="Times New Roman"/>
              </w:rPr>
            </w:pPr>
            <w:r w:rsidRPr="00E50C80">
              <w:rPr>
                <w:rFonts w:ascii="Times New Roman" w:hAnsi="Times New Roman" w:cs="Times New Roman"/>
              </w:rPr>
              <w:t>М.П.</w:t>
            </w:r>
          </w:p>
        </w:tc>
        <w:tc>
          <w:tcPr>
            <w:tcW w:w="425" w:type="dxa"/>
          </w:tcPr>
          <w:p w14:paraId="17C5DE26" w14:textId="77777777" w:rsidR="00101CE9" w:rsidRPr="003F1184" w:rsidRDefault="00101CE9" w:rsidP="00F64773">
            <w:pPr>
              <w:autoSpaceDE w:val="0"/>
              <w:autoSpaceDN w:val="0"/>
              <w:adjustRightInd w:val="0"/>
              <w:spacing w:line="240" w:lineRule="atLeast"/>
              <w:jc w:val="both"/>
              <w:rPr>
                <w:rFonts w:ascii="Times New Roman" w:hAnsi="Times New Roman" w:cs="Times New Roman"/>
                <w:b/>
              </w:rPr>
            </w:pPr>
          </w:p>
        </w:tc>
        <w:tc>
          <w:tcPr>
            <w:tcW w:w="4819" w:type="dxa"/>
          </w:tcPr>
          <w:p w14:paraId="1CE81852" w14:textId="77777777" w:rsidR="00101CE9" w:rsidRDefault="00101CE9" w:rsidP="00F64773">
            <w:pPr>
              <w:tabs>
                <w:tab w:val="num" w:pos="-540"/>
              </w:tabs>
              <w:rPr>
                <w:rFonts w:ascii="Times New Roman" w:hAnsi="Times New Roman" w:cs="Times New Roman"/>
                <w:b/>
              </w:rPr>
            </w:pPr>
            <w:r>
              <w:rPr>
                <w:rFonts w:ascii="Times New Roman" w:hAnsi="Times New Roman" w:cs="Times New Roman"/>
                <w:b/>
              </w:rPr>
              <w:t xml:space="preserve">_______________________  </w:t>
            </w:r>
          </w:p>
          <w:p w14:paraId="0EF9C454" w14:textId="77777777" w:rsidR="00101CE9" w:rsidRDefault="00101CE9" w:rsidP="00F64773">
            <w:pPr>
              <w:tabs>
                <w:tab w:val="num" w:pos="-540"/>
              </w:tabs>
              <w:rPr>
                <w:rFonts w:ascii="Times New Roman" w:hAnsi="Times New Roman" w:cs="Times New Roman"/>
              </w:rPr>
            </w:pPr>
          </w:p>
          <w:p w14:paraId="1EED8962" w14:textId="77777777" w:rsidR="00101CE9" w:rsidRPr="00031ECA" w:rsidRDefault="00101CE9" w:rsidP="00F64773">
            <w:pPr>
              <w:autoSpaceDE w:val="0"/>
              <w:autoSpaceDN w:val="0"/>
              <w:adjustRightInd w:val="0"/>
              <w:outlineLvl w:val="1"/>
              <w:rPr>
                <w:rFonts w:ascii="Times New Roman" w:hAnsi="Times New Roman" w:cs="Times New Roman"/>
              </w:rPr>
            </w:pPr>
            <w:r>
              <w:rPr>
                <w:rFonts w:ascii="Times New Roman" w:hAnsi="Times New Roman" w:cs="Times New Roman"/>
              </w:rPr>
              <w:t xml:space="preserve">"______" ________________ 20____ г.  </w:t>
            </w:r>
          </w:p>
        </w:tc>
      </w:tr>
    </w:tbl>
    <w:p w14:paraId="64A1DEAF" w14:textId="77777777" w:rsidR="00101CE9" w:rsidRDefault="00101CE9" w:rsidP="00101CE9">
      <w:pPr>
        <w:autoSpaceDE w:val="0"/>
        <w:autoSpaceDN w:val="0"/>
        <w:adjustRightInd w:val="0"/>
        <w:spacing w:after="0" w:line="240" w:lineRule="auto"/>
        <w:outlineLvl w:val="0"/>
        <w:rPr>
          <w:rFonts w:ascii="Times New Roman" w:eastAsia="Calibri" w:hAnsi="Times New Roman" w:cs="Times New Roman"/>
        </w:rPr>
      </w:pPr>
      <w:r w:rsidRPr="00484F32">
        <w:rPr>
          <w:rFonts w:ascii="Times New Roman" w:eastAsia="Calibri" w:hAnsi="Times New Roman" w:cs="Times New Roman"/>
        </w:rPr>
        <w:t>*Единый тариф на услуги регионального оператора устанавливается Региональной службой по тарифам и ценам Камчатского края, за период действия договора величина тарифа может меняться.</w:t>
      </w:r>
    </w:p>
    <w:p w14:paraId="30E8C062" w14:textId="77777777" w:rsidR="00101CE9" w:rsidRDefault="00101CE9" w:rsidP="00101CE9">
      <w:pPr>
        <w:autoSpaceDE w:val="0"/>
        <w:autoSpaceDN w:val="0"/>
        <w:adjustRightInd w:val="0"/>
        <w:spacing w:after="0" w:line="240" w:lineRule="auto"/>
        <w:outlineLvl w:val="0"/>
        <w:rPr>
          <w:rFonts w:ascii="Times New Roman" w:eastAsia="Calibri" w:hAnsi="Times New Roman" w:cs="Times New Roman"/>
        </w:rPr>
      </w:pPr>
    </w:p>
    <w:p w14:paraId="6C293D26" w14:textId="77777777" w:rsidR="00101CE9" w:rsidRPr="00484F32" w:rsidRDefault="00101CE9" w:rsidP="00101CE9">
      <w:pPr>
        <w:autoSpaceDE w:val="0"/>
        <w:autoSpaceDN w:val="0"/>
        <w:adjustRightInd w:val="0"/>
        <w:spacing w:after="0" w:line="240" w:lineRule="auto"/>
        <w:outlineLvl w:val="0"/>
        <w:rPr>
          <w:rFonts w:ascii="Times New Roman" w:eastAsia="Calibri" w:hAnsi="Times New Roman" w:cs="Times New Roman"/>
        </w:rPr>
      </w:pPr>
    </w:p>
    <w:p w14:paraId="051BDAF0"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18AACDAE"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BA1514B"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26B89638"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1267B272"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2F35798F"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31853AFE"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5F34E628"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0B6E7C1A"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289BB6AE"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78BC04C1"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600F4E42"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463A146A"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p>
    <w:p w14:paraId="3D2E0990" w14:textId="77777777" w:rsidR="00101CE9" w:rsidRPr="00720850" w:rsidRDefault="00101CE9" w:rsidP="00101CE9">
      <w:pPr>
        <w:autoSpaceDE w:val="0"/>
        <w:autoSpaceDN w:val="0"/>
        <w:adjustRightInd w:val="0"/>
        <w:spacing w:after="0" w:line="240" w:lineRule="auto"/>
        <w:jc w:val="both"/>
        <w:outlineLvl w:val="0"/>
        <w:rPr>
          <w:rFonts w:ascii="Times New Roman" w:eastAsia="Calibri" w:hAnsi="Times New Roman" w:cs="Times New Roman"/>
          <w:b/>
          <w:sz w:val="20"/>
          <w:szCs w:val="20"/>
        </w:rPr>
      </w:pPr>
      <w:r w:rsidRPr="00720850">
        <w:rPr>
          <w:rFonts w:ascii="Times New Roman" w:eastAsia="Calibri" w:hAnsi="Times New Roman" w:cs="Times New Roman"/>
          <w:b/>
          <w:sz w:val="20"/>
          <w:szCs w:val="20"/>
        </w:rPr>
        <w:t xml:space="preserve">Согласовано: </w:t>
      </w:r>
    </w:p>
    <w:p w14:paraId="2A31B819" w14:textId="77777777" w:rsidR="00101CE9" w:rsidRDefault="00101CE9" w:rsidP="00101CE9">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eastAsia="Calibri" w:hAnsi="Times New Roman" w:cs="Times New Roman"/>
          <w:sz w:val="20"/>
          <w:szCs w:val="20"/>
        </w:rPr>
        <w:t>Начальник абонентского отдела</w:t>
      </w:r>
      <w:r w:rsidRPr="00720850">
        <w:rPr>
          <w:rFonts w:ascii="Times New Roman" w:eastAsia="Calibri" w:hAnsi="Times New Roman" w:cs="Times New Roman"/>
          <w:sz w:val="20"/>
          <w:szCs w:val="20"/>
        </w:rPr>
        <w:t xml:space="preserve"> _____________________ </w:t>
      </w:r>
      <w:r>
        <w:rPr>
          <w:rFonts w:ascii="Times New Roman" w:eastAsia="Calibri" w:hAnsi="Times New Roman" w:cs="Times New Roman"/>
          <w:sz w:val="20"/>
          <w:szCs w:val="20"/>
        </w:rPr>
        <w:t>С. Н. Бахрамова</w:t>
      </w:r>
    </w:p>
    <w:p w14:paraId="5070684E" w14:textId="77777777" w:rsidR="00101CE9" w:rsidRPr="00720850" w:rsidRDefault="00101CE9" w:rsidP="00101CE9">
      <w:pPr>
        <w:autoSpaceDE w:val="0"/>
        <w:autoSpaceDN w:val="0"/>
        <w:adjustRightInd w:val="0"/>
        <w:spacing w:after="0" w:line="240" w:lineRule="auto"/>
        <w:jc w:val="both"/>
        <w:outlineLvl w:val="0"/>
        <w:rPr>
          <w:rFonts w:ascii="Times New Roman" w:eastAsia="Calibri" w:hAnsi="Times New Roman" w:cs="Times New Roman"/>
          <w:sz w:val="20"/>
          <w:szCs w:val="20"/>
        </w:rPr>
      </w:pPr>
    </w:p>
    <w:p w14:paraId="035E4E48" w14:textId="77777777" w:rsidR="00101CE9" w:rsidRPr="00720850" w:rsidRDefault="00101CE9" w:rsidP="00101CE9">
      <w:pPr>
        <w:autoSpaceDE w:val="0"/>
        <w:autoSpaceDN w:val="0"/>
        <w:adjustRightInd w:val="0"/>
        <w:spacing w:after="0" w:line="240" w:lineRule="auto"/>
        <w:jc w:val="both"/>
        <w:outlineLvl w:val="0"/>
        <w:rPr>
          <w:rFonts w:ascii="Times New Roman" w:eastAsia="Calibri" w:hAnsi="Times New Roman" w:cs="Times New Roman"/>
          <w:b/>
          <w:i/>
          <w:sz w:val="20"/>
          <w:szCs w:val="20"/>
        </w:rPr>
      </w:pPr>
      <w:r w:rsidRPr="00720850">
        <w:rPr>
          <w:rFonts w:ascii="Times New Roman" w:eastAsia="Calibri" w:hAnsi="Times New Roman" w:cs="Times New Roman"/>
          <w:b/>
          <w:i/>
          <w:sz w:val="20"/>
          <w:szCs w:val="20"/>
        </w:rPr>
        <w:t>Исполнитель:</w:t>
      </w:r>
    </w:p>
    <w:p w14:paraId="53EDE0BE" w14:textId="77777777" w:rsidR="00101CE9" w:rsidRPr="00EE1894" w:rsidRDefault="00101CE9" w:rsidP="00101CE9">
      <w:pPr>
        <w:autoSpaceDE w:val="0"/>
        <w:autoSpaceDN w:val="0"/>
        <w:adjustRightInd w:val="0"/>
        <w:spacing w:after="0" w:line="240" w:lineRule="auto"/>
        <w:jc w:val="both"/>
        <w:outlineLvl w:val="0"/>
        <w:rPr>
          <w:rFonts w:ascii="Times New Roman" w:eastAsia="Calibri" w:hAnsi="Times New Roman" w:cs="Times New Roman"/>
          <w:sz w:val="20"/>
          <w:szCs w:val="20"/>
        </w:rPr>
      </w:pPr>
      <w:r>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br w:type="page"/>
      </w:r>
    </w:p>
    <w:p w14:paraId="67D3C8E4" w14:textId="77777777" w:rsidR="00101CE9" w:rsidRPr="002414F1" w:rsidRDefault="00101CE9" w:rsidP="00101CE9">
      <w:pPr>
        <w:autoSpaceDE w:val="0"/>
        <w:autoSpaceDN w:val="0"/>
        <w:adjustRightInd w:val="0"/>
        <w:spacing w:after="0" w:line="240" w:lineRule="auto"/>
        <w:ind w:firstLine="567"/>
        <w:jc w:val="right"/>
        <w:outlineLvl w:val="0"/>
        <w:rPr>
          <w:rFonts w:ascii="Times New Roman" w:hAnsi="Times New Roman" w:cs="Times New Roman"/>
          <w:sz w:val="20"/>
          <w:szCs w:val="20"/>
        </w:rPr>
      </w:pPr>
      <w:r w:rsidRPr="002414F1">
        <w:rPr>
          <w:rFonts w:ascii="Times New Roman" w:hAnsi="Times New Roman" w:cs="Times New Roman"/>
          <w:sz w:val="20"/>
          <w:szCs w:val="20"/>
        </w:rPr>
        <w:lastRenderedPageBreak/>
        <w:t>Приложение № 2</w:t>
      </w:r>
    </w:p>
    <w:p w14:paraId="42CEB3EF" w14:textId="77777777" w:rsidR="00101CE9" w:rsidRDefault="00101CE9" w:rsidP="00101CE9">
      <w:pPr>
        <w:autoSpaceDE w:val="0"/>
        <w:autoSpaceDN w:val="0"/>
        <w:adjustRightInd w:val="0"/>
        <w:spacing w:after="0" w:line="240" w:lineRule="auto"/>
        <w:ind w:firstLine="567"/>
        <w:jc w:val="right"/>
        <w:rPr>
          <w:rFonts w:ascii="Times New Roman" w:hAnsi="Times New Roman" w:cs="Times New Roman"/>
          <w:sz w:val="20"/>
          <w:szCs w:val="20"/>
        </w:rPr>
      </w:pPr>
      <w:r w:rsidRPr="002414F1">
        <w:rPr>
          <w:rFonts w:ascii="Times New Roman" w:hAnsi="Times New Roman" w:cs="Times New Roman"/>
          <w:sz w:val="20"/>
          <w:szCs w:val="20"/>
        </w:rPr>
        <w:t xml:space="preserve"> </w:t>
      </w:r>
      <w:r w:rsidRPr="0003086E">
        <w:rPr>
          <w:rFonts w:ascii="Times New Roman" w:hAnsi="Times New Roman" w:cs="Times New Roman"/>
          <w:sz w:val="20"/>
          <w:szCs w:val="20"/>
        </w:rPr>
        <w:t xml:space="preserve">к договору </w:t>
      </w:r>
    </w:p>
    <w:p w14:paraId="0ED9C140" w14:textId="1D7088C5" w:rsidR="00101CE9" w:rsidRDefault="00101CE9" w:rsidP="00101CE9">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______-</w:t>
      </w:r>
      <w:r w:rsidR="007B5F50">
        <w:rPr>
          <w:rFonts w:ascii="Times New Roman" w:eastAsia="Calibri" w:hAnsi="Times New Roman" w:cs="Times New Roman"/>
          <w:sz w:val="20"/>
          <w:szCs w:val="20"/>
        </w:rPr>
        <w:t>АО</w:t>
      </w:r>
      <w:r w:rsidRPr="000B0E6C">
        <w:rPr>
          <w:rFonts w:ascii="Times New Roman" w:eastAsia="Calibri" w:hAnsi="Times New Roman" w:cs="Times New Roman"/>
          <w:sz w:val="20"/>
          <w:szCs w:val="20"/>
        </w:rPr>
        <w:t xml:space="preserve"> от </w:t>
      </w:r>
      <w:r>
        <w:rPr>
          <w:rFonts w:ascii="Times New Roman" w:eastAsia="Calibri" w:hAnsi="Times New Roman" w:cs="Times New Roman"/>
          <w:sz w:val="20"/>
          <w:szCs w:val="20"/>
        </w:rPr>
        <w:t>______________</w:t>
      </w:r>
      <w:r w:rsidRPr="000B0E6C">
        <w:rPr>
          <w:rFonts w:ascii="Times New Roman" w:eastAsia="Calibri" w:hAnsi="Times New Roman" w:cs="Times New Roman"/>
          <w:sz w:val="20"/>
          <w:szCs w:val="20"/>
        </w:rPr>
        <w:t xml:space="preserve"> года</w:t>
      </w:r>
    </w:p>
    <w:p w14:paraId="52D77D87" w14:textId="77777777" w:rsidR="00101CE9" w:rsidRDefault="00101CE9" w:rsidP="00101CE9">
      <w:pPr>
        <w:autoSpaceDE w:val="0"/>
        <w:autoSpaceDN w:val="0"/>
        <w:adjustRightInd w:val="0"/>
        <w:spacing w:after="0" w:line="240" w:lineRule="auto"/>
        <w:ind w:firstLine="567"/>
        <w:jc w:val="right"/>
        <w:rPr>
          <w:rFonts w:ascii="Times New Roman" w:eastAsia="Calibri" w:hAnsi="Times New Roman" w:cs="Times New Roman"/>
          <w:sz w:val="20"/>
          <w:szCs w:val="20"/>
        </w:rPr>
      </w:pPr>
    </w:p>
    <w:p w14:paraId="2FF7969C" w14:textId="77777777" w:rsidR="00101CE9" w:rsidRDefault="00101CE9" w:rsidP="00101CE9">
      <w:pPr>
        <w:spacing w:after="0" w:line="240" w:lineRule="atLeast"/>
        <w:jc w:val="center"/>
        <w:rPr>
          <w:rFonts w:ascii="Times New Roman" w:eastAsia="Calibri" w:hAnsi="Times New Roman" w:cs="Times New Roman"/>
          <w:b/>
          <w:i/>
          <w:sz w:val="28"/>
          <w:szCs w:val="28"/>
        </w:rPr>
      </w:pPr>
      <w:r w:rsidRPr="002F37D3">
        <w:rPr>
          <w:rFonts w:ascii="Times New Roman" w:eastAsia="Calibri" w:hAnsi="Times New Roman" w:cs="Times New Roman"/>
          <w:b/>
          <w:i/>
          <w:sz w:val="28"/>
          <w:szCs w:val="28"/>
        </w:rPr>
        <w:t>Адрес и графическое отображение местоположения мест (площадок) накопления ТКО и подъездных путей к ним</w:t>
      </w:r>
    </w:p>
    <w:p w14:paraId="4859AE18" w14:textId="77777777" w:rsidR="00101CE9" w:rsidRDefault="00101CE9" w:rsidP="00101CE9">
      <w:pPr>
        <w:spacing w:after="0" w:line="240" w:lineRule="atLeast"/>
        <w:jc w:val="center"/>
        <w:rPr>
          <w:rFonts w:ascii="Times New Roman" w:eastAsia="Calibri" w:hAnsi="Times New Roman" w:cs="Times New Roman"/>
          <w:b/>
          <w:i/>
          <w:sz w:val="28"/>
          <w:szCs w:val="28"/>
        </w:rPr>
      </w:pPr>
      <w:r w:rsidRPr="0097212D">
        <w:rPr>
          <w:rFonts w:ascii="Times New Roman" w:eastAsia="Calibri" w:hAnsi="Times New Roman" w:cs="Times New Roman"/>
          <w:noProof/>
          <w:lang w:eastAsia="ru-RU"/>
        </w:rPr>
        <mc:AlternateContent>
          <mc:Choice Requires="wps">
            <w:drawing>
              <wp:anchor distT="0" distB="0" distL="114300" distR="114300" simplePos="0" relativeHeight="251679744" behindDoc="0" locked="0" layoutInCell="1" allowOverlap="1" wp14:anchorId="10E415FC" wp14:editId="192C219E">
                <wp:simplePos x="0" y="0"/>
                <wp:positionH relativeFrom="margin">
                  <wp:posOffset>2994715</wp:posOffset>
                </wp:positionH>
                <wp:positionV relativeFrom="paragraph">
                  <wp:posOffset>3007415</wp:posOffset>
                </wp:positionV>
                <wp:extent cx="146050" cy="184150"/>
                <wp:effectExtent l="0" t="0" r="25400" b="25400"/>
                <wp:wrapNone/>
                <wp:docPr id="4" name="Куб 4"/>
                <wp:cNvGraphicFramePr/>
                <a:graphic xmlns:a="http://schemas.openxmlformats.org/drawingml/2006/main">
                  <a:graphicData uri="http://schemas.microsoft.com/office/word/2010/wordprocessingShape">
                    <wps:wsp>
                      <wps:cNvSpPr/>
                      <wps:spPr>
                        <a:xfrm>
                          <a:off x="0" y="0"/>
                          <a:ext cx="146050" cy="184150"/>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type w14:anchorId="5C526DD2"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4" o:spid="_x0000_s1026" type="#_x0000_t16" style="position:absolute;margin-left:235.8pt;margin-top:236.8pt;width:11.5pt;height:14.5pt;z-index:25167974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" fillcolor="#4f81bd" strokecolor="#385d8a" strokeweight="2pt">
                <w10:wrap anchorx="margin"/>
              </v:shape>
            </w:pict>
          </mc:Fallback>
        </mc:AlternateContent>
      </w:r>
      <w:r>
        <w:rPr>
          <w:rFonts w:ascii="Times New Roman" w:eastAsia="Calibri" w:hAnsi="Times New Roman" w:cs="Times New Roman"/>
          <w:b/>
          <w:i/>
          <w:noProof/>
          <w:sz w:val="28"/>
          <w:szCs w:val="28"/>
          <w:lang w:eastAsia="ru-RU"/>
        </w:rPr>
        <w:drawing>
          <wp:inline distT="0" distB="0" distL="0" distR="0" wp14:anchorId="4D125F4C" wp14:editId="54DEC997">
            <wp:extent cx="6114415" cy="364172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14415" cy="3641725"/>
                    </a:xfrm>
                    <a:prstGeom prst="rect">
                      <a:avLst/>
                    </a:prstGeom>
                    <a:noFill/>
                    <a:ln>
                      <a:noFill/>
                    </a:ln>
                  </pic:spPr>
                </pic:pic>
              </a:graphicData>
            </a:graphic>
          </wp:inline>
        </w:drawing>
      </w:r>
    </w:p>
    <w:p w14:paraId="3378BD3D" w14:textId="77777777" w:rsidR="00101CE9" w:rsidRPr="002F37D3" w:rsidRDefault="00101CE9" w:rsidP="00101CE9">
      <w:pPr>
        <w:spacing w:after="0" w:line="240" w:lineRule="atLeast"/>
        <w:jc w:val="center"/>
        <w:rPr>
          <w:rFonts w:ascii="Times New Roman" w:eastAsia="Calibri" w:hAnsi="Times New Roman" w:cs="Times New Roman"/>
          <w:sz w:val="18"/>
          <w:szCs w:val="18"/>
        </w:rPr>
      </w:pPr>
    </w:p>
    <w:p w14:paraId="3A00A3EE" w14:textId="77777777" w:rsidR="00101CE9" w:rsidRPr="002F37D3" w:rsidRDefault="00101CE9" w:rsidP="00101CE9">
      <w:pPr>
        <w:autoSpaceDE w:val="0"/>
        <w:autoSpaceDN w:val="0"/>
        <w:adjustRightInd w:val="0"/>
        <w:spacing w:after="0" w:line="240" w:lineRule="auto"/>
        <w:jc w:val="center"/>
        <w:outlineLvl w:val="0"/>
        <w:rPr>
          <w:rFonts w:ascii="Times New Roman" w:eastAsia="Calibri" w:hAnsi="Times New Roman" w:cs="Times New Roman"/>
          <w:noProof/>
          <w:lang w:eastAsia="ru-RU"/>
        </w:rPr>
      </w:pPr>
      <w:r w:rsidRPr="0097212D">
        <w:rPr>
          <w:rFonts w:ascii="Times New Roman" w:eastAsia="Calibri" w:hAnsi="Times New Roman" w:cs="Times New Roman"/>
          <w:noProof/>
          <w:lang w:eastAsia="ru-RU"/>
        </w:rPr>
        <mc:AlternateContent>
          <mc:Choice Requires="wps">
            <w:drawing>
              <wp:anchor distT="0" distB="0" distL="114300" distR="114300" simplePos="0" relativeHeight="251680768" behindDoc="0" locked="0" layoutInCell="1" allowOverlap="1" wp14:anchorId="01E87DAD" wp14:editId="4F2A04D4">
                <wp:simplePos x="0" y="0"/>
                <wp:positionH relativeFrom="margin">
                  <wp:posOffset>169159</wp:posOffset>
                </wp:positionH>
                <wp:positionV relativeFrom="paragraph">
                  <wp:posOffset>158750</wp:posOffset>
                </wp:positionV>
                <wp:extent cx="146050" cy="184150"/>
                <wp:effectExtent l="0" t="0" r="25400" b="25400"/>
                <wp:wrapNone/>
                <wp:docPr id="2" name="Куб 2"/>
                <wp:cNvGraphicFramePr/>
                <a:graphic xmlns:a="http://schemas.openxmlformats.org/drawingml/2006/main">
                  <a:graphicData uri="http://schemas.microsoft.com/office/word/2010/wordprocessingShape">
                    <wps:wsp>
                      <wps:cNvSpPr/>
                      <wps:spPr>
                        <a:xfrm>
                          <a:off x="0" y="0"/>
                          <a:ext cx="146050" cy="184150"/>
                        </a:xfrm>
                        <a:prstGeom prst="cub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w:pict>
              <v:shape w14:anchorId="3A1FAE8E" id="Куб 2" o:spid="_x0000_s1026" type="#_x0000_t16" style="position:absolute;margin-left:13.3pt;margin-top:12.5pt;width:11.5pt;height:14.5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" fillcolor="#4f81bd" strokecolor="#385d8a" strokeweight="2pt">
                <w10:wrap anchorx="margin"/>
              </v:shape>
            </w:pict>
          </mc:Fallback>
        </mc:AlternateContent>
      </w:r>
    </w:p>
    <w:p w14:paraId="459DA1F9" w14:textId="77777777" w:rsidR="00101CE9" w:rsidRPr="002F37D3" w:rsidRDefault="00101CE9" w:rsidP="00101CE9">
      <w:pPr>
        <w:autoSpaceDE w:val="0"/>
        <w:autoSpaceDN w:val="0"/>
        <w:adjustRightInd w:val="0"/>
        <w:spacing w:after="0" w:line="240" w:lineRule="auto"/>
        <w:ind w:firstLine="567"/>
        <w:jc w:val="both"/>
        <w:outlineLvl w:val="1"/>
        <w:rPr>
          <w:rFonts w:ascii="Times New Roman" w:eastAsia="Calibri" w:hAnsi="Times New Roman" w:cs="Times New Roman"/>
          <w:b/>
          <w:sz w:val="28"/>
          <w:szCs w:val="28"/>
          <w:u w:val="single"/>
        </w:rPr>
      </w:pPr>
      <w:r w:rsidRPr="00807570">
        <w:rPr>
          <w:rFonts w:ascii="Times New Roman" w:eastAsia="Calibri" w:hAnsi="Times New Roman" w:cs="Times New Roman"/>
        </w:rPr>
        <w:t>условное обозначение местонахождения контейнерной площадки, расположенной по адресу</w:t>
      </w:r>
      <w:r>
        <w:rPr>
          <w:rFonts w:ascii="Times New Roman" w:eastAsia="Calibri" w:hAnsi="Times New Roman" w:cs="Times New Roman"/>
        </w:rPr>
        <w:t xml:space="preserve">: г. Петропавловск-Камчатский, </w:t>
      </w:r>
      <w:r w:rsidRPr="00D26AB0">
        <w:rPr>
          <w:rFonts w:ascii="Times New Roman" w:eastAsia="Calibri" w:hAnsi="Times New Roman" w:cs="Times New Roman"/>
          <w:b/>
          <w:sz w:val="28"/>
          <w:szCs w:val="28"/>
          <w:u w:val="single"/>
        </w:rPr>
        <w:t>ул.</w:t>
      </w:r>
      <w:r w:rsidRPr="002F37D3">
        <w:rPr>
          <w:rFonts w:ascii="Times New Roman" w:eastAsia="Calibri" w:hAnsi="Times New Roman" w:cs="Times New Roman"/>
          <w:b/>
          <w:sz w:val="28"/>
          <w:szCs w:val="28"/>
          <w:u w:val="single"/>
        </w:rPr>
        <w:t xml:space="preserve"> </w:t>
      </w:r>
      <w:r>
        <w:rPr>
          <w:rFonts w:ascii="Times New Roman" w:eastAsia="Calibri" w:hAnsi="Times New Roman" w:cs="Times New Roman"/>
          <w:b/>
          <w:sz w:val="28"/>
          <w:szCs w:val="28"/>
          <w:u w:val="single"/>
        </w:rPr>
        <w:t xml:space="preserve">                         </w:t>
      </w:r>
      <w:proofErr w:type="gramStart"/>
      <w:r>
        <w:rPr>
          <w:rFonts w:ascii="Times New Roman" w:eastAsia="Calibri" w:hAnsi="Times New Roman" w:cs="Times New Roman"/>
          <w:b/>
          <w:sz w:val="28"/>
          <w:szCs w:val="28"/>
          <w:u w:val="single"/>
        </w:rPr>
        <w:t xml:space="preserve">  </w:t>
      </w:r>
      <w:r w:rsidRPr="002F37D3">
        <w:rPr>
          <w:rFonts w:ascii="Times New Roman" w:eastAsia="Calibri" w:hAnsi="Times New Roman" w:cs="Times New Roman"/>
          <w:b/>
          <w:sz w:val="28"/>
          <w:szCs w:val="28"/>
          <w:u w:val="single"/>
        </w:rPr>
        <w:t>,</w:t>
      </w:r>
      <w:proofErr w:type="gramEnd"/>
      <w:r w:rsidRPr="002F37D3">
        <w:rPr>
          <w:rFonts w:ascii="Times New Roman" w:eastAsia="Calibri" w:hAnsi="Times New Roman" w:cs="Times New Roman"/>
          <w:b/>
          <w:sz w:val="28"/>
          <w:szCs w:val="28"/>
          <w:u w:val="single"/>
        </w:rPr>
        <w:t xml:space="preserve"> д.</w:t>
      </w:r>
      <w:r>
        <w:rPr>
          <w:rFonts w:ascii="Times New Roman" w:eastAsia="Calibri" w:hAnsi="Times New Roman" w:cs="Times New Roman"/>
          <w:b/>
          <w:sz w:val="28"/>
          <w:szCs w:val="28"/>
          <w:u w:val="single"/>
        </w:rPr>
        <w:t xml:space="preserve"> _______    </w:t>
      </w:r>
    </w:p>
    <w:p w14:paraId="4B5BB65B" w14:textId="77777777" w:rsidR="00101CE9" w:rsidRPr="002F37D3" w:rsidRDefault="00101CE9" w:rsidP="00101CE9">
      <w:pPr>
        <w:autoSpaceDE w:val="0"/>
        <w:autoSpaceDN w:val="0"/>
        <w:adjustRightInd w:val="0"/>
        <w:spacing w:after="0" w:line="240" w:lineRule="auto"/>
        <w:ind w:firstLine="567"/>
        <w:jc w:val="both"/>
        <w:outlineLvl w:val="1"/>
        <w:rPr>
          <w:rFonts w:ascii="Times New Roman" w:eastAsia="Calibri" w:hAnsi="Times New Roman" w:cs="Times New Roman"/>
          <w:b/>
          <w:sz w:val="28"/>
          <w:szCs w:val="28"/>
          <w:u w:val="single"/>
        </w:rPr>
      </w:pPr>
    </w:p>
    <w:p w14:paraId="186FA64A" w14:textId="77777777" w:rsidR="00101CE9" w:rsidRPr="002F37D3" w:rsidRDefault="00101CE9" w:rsidP="00101CE9">
      <w:pPr>
        <w:autoSpaceDE w:val="0"/>
        <w:autoSpaceDN w:val="0"/>
        <w:adjustRightInd w:val="0"/>
        <w:spacing w:after="0" w:line="240" w:lineRule="auto"/>
        <w:jc w:val="center"/>
        <w:outlineLvl w:val="0"/>
        <w:rPr>
          <w:rFonts w:ascii="Times New Roman" w:eastAsia="Calibri" w:hAnsi="Times New Roman" w:cs="Times New Roman"/>
          <w:noProof/>
          <w:lang w:eastAsia="ru-RU"/>
        </w:rPr>
      </w:pPr>
    </w:p>
    <w:tbl>
      <w:tblPr>
        <w:tblW w:w="9828" w:type="dxa"/>
        <w:tblInd w:w="279" w:type="dxa"/>
        <w:tblLayout w:type="fixed"/>
        <w:tblLook w:val="01E0" w:firstRow="1" w:lastRow="1" w:firstColumn="1" w:lastColumn="1" w:noHBand="0" w:noVBand="0"/>
      </w:tblPr>
      <w:tblGrid>
        <w:gridCol w:w="4654"/>
        <w:gridCol w:w="236"/>
        <w:gridCol w:w="4938"/>
      </w:tblGrid>
      <w:tr w:rsidR="00101CE9" w:rsidRPr="002F37D3" w14:paraId="3578EF3E" w14:textId="77777777" w:rsidTr="00F64773">
        <w:tc>
          <w:tcPr>
            <w:tcW w:w="4654" w:type="dxa"/>
            <w:hideMark/>
          </w:tcPr>
          <w:p w14:paraId="0E4B2793" w14:textId="77777777" w:rsidR="00101CE9" w:rsidRPr="002F37D3" w:rsidRDefault="00101CE9" w:rsidP="00F64773">
            <w:pPr>
              <w:tabs>
                <w:tab w:val="num" w:pos="-540"/>
              </w:tabs>
              <w:spacing w:after="0" w:line="240" w:lineRule="auto"/>
              <w:rPr>
                <w:rFonts w:ascii="Times New Roman" w:eastAsia="Calibri" w:hAnsi="Times New Roman" w:cs="Times New Roman"/>
                <w:b/>
              </w:rPr>
            </w:pPr>
          </w:p>
          <w:p w14:paraId="7439D8D6" w14:textId="77777777" w:rsidR="00101CE9" w:rsidRPr="002F37D3" w:rsidRDefault="00101CE9" w:rsidP="00F64773">
            <w:pPr>
              <w:tabs>
                <w:tab w:val="num" w:pos="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Региональный оператор</w:t>
            </w:r>
          </w:p>
          <w:p w14:paraId="6A4090E9" w14:textId="77777777" w:rsidR="00101CE9" w:rsidRPr="002F37D3" w:rsidRDefault="00101CE9" w:rsidP="00F64773">
            <w:pPr>
              <w:tabs>
                <w:tab w:val="num" w:pos="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ГУП «</w:t>
            </w:r>
            <w:proofErr w:type="spellStart"/>
            <w:r w:rsidRPr="002F37D3">
              <w:rPr>
                <w:rFonts w:ascii="Times New Roman" w:eastAsia="Calibri" w:hAnsi="Times New Roman" w:cs="Times New Roman"/>
                <w:b/>
              </w:rPr>
              <w:t>Спецтранс</w:t>
            </w:r>
            <w:proofErr w:type="spellEnd"/>
            <w:r w:rsidRPr="002F37D3">
              <w:rPr>
                <w:rFonts w:ascii="Times New Roman" w:eastAsia="Calibri" w:hAnsi="Times New Roman" w:cs="Times New Roman"/>
                <w:b/>
              </w:rPr>
              <w:t>»</w:t>
            </w:r>
          </w:p>
        </w:tc>
        <w:tc>
          <w:tcPr>
            <w:tcW w:w="236" w:type="dxa"/>
          </w:tcPr>
          <w:p w14:paraId="4A042E8F" w14:textId="77777777" w:rsidR="00101CE9" w:rsidRPr="002F37D3" w:rsidRDefault="00101CE9" w:rsidP="00F64773">
            <w:pPr>
              <w:tabs>
                <w:tab w:val="num" w:pos="-540"/>
              </w:tabs>
              <w:spacing w:after="0" w:line="240" w:lineRule="auto"/>
              <w:jc w:val="center"/>
              <w:rPr>
                <w:rFonts w:ascii="Times New Roman" w:eastAsia="Calibri" w:hAnsi="Times New Roman" w:cs="Times New Roman"/>
                <w:b/>
              </w:rPr>
            </w:pPr>
          </w:p>
          <w:p w14:paraId="1D7AFDB7" w14:textId="77777777" w:rsidR="00101CE9" w:rsidRPr="002F37D3" w:rsidRDefault="00101CE9" w:rsidP="00F64773">
            <w:pPr>
              <w:tabs>
                <w:tab w:val="num" w:pos="-540"/>
              </w:tabs>
              <w:spacing w:after="0" w:line="240" w:lineRule="auto"/>
              <w:jc w:val="center"/>
              <w:rPr>
                <w:rFonts w:ascii="Times New Roman" w:eastAsia="Calibri" w:hAnsi="Times New Roman" w:cs="Times New Roman"/>
                <w:b/>
              </w:rPr>
            </w:pPr>
          </w:p>
          <w:p w14:paraId="12642030" w14:textId="77777777" w:rsidR="00101CE9" w:rsidRPr="002F37D3" w:rsidRDefault="00101CE9" w:rsidP="00F64773">
            <w:pPr>
              <w:tabs>
                <w:tab w:val="num" w:pos="-540"/>
              </w:tabs>
              <w:spacing w:after="0" w:line="240" w:lineRule="auto"/>
              <w:jc w:val="center"/>
              <w:rPr>
                <w:rFonts w:ascii="Times New Roman" w:eastAsia="Calibri" w:hAnsi="Times New Roman" w:cs="Times New Roman"/>
                <w:b/>
              </w:rPr>
            </w:pPr>
          </w:p>
        </w:tc>
        <w:tc>
          <w:tcPr>
            <w:tcW w:w="4938" w:type="dxa"/>
            <w:hideMark/>
          </w:tcPr>
          <w:p w14:paraId="26338896" w14:textId="77777777" w:rsidR="00101CE9" w:rsidRPr="002F37D3" w:rsidRDefault="00101CE9" w:rsidP="00F64773">
            <w:pPr>
              <w:tabs>
                <w:tab w:val="num" w:pos="-540"/>
              </w:tabs>
              <w:spacing w:after="0" w:line="240" w:lineRule="auto"/>
              <w:rPr>
                <w:rFonts w:ascii="Times New Roman" w:eastAsia="Calibri" w:hAnsi="Times New Roman" w:cs="Times New Roman"/>
                <w:b/>
              </w:rPr>
            </w:pPr>
          </w:p>
          <w:p w14:paraId="220BB058" w14:textId="77777777" w:rsidR="00101CE9" w:rsidRPr="002F37D3" w:rsidRDefault="00101CE9" w:rsidP="00F64773">
            <w:pPr>
              <w:tabs>
                <w:tab w:val="num" w:pos="-540"/>
              </w:tabs>
              <w:spacing w:after="0" w:line="240" w:lineRule="auto"/>
              <w:jc w:val="center"/>
              <w:rPr>
                <w:rFonts w:ascii="Times New Roman" w:eastAsia="Calibri" w:hAnsi="Times New Roman" w:cs="Times New Roman"/>
                <w:b/>
              </w:rPr>
            </w:pPr>
            <w:r w:rsidRPr="002F37D3">
              <w:rPr>
                <w:rFonts w:ascii="Times New Roman" w:eastAsia="Calibri" w:hAnsi="Times New Roman" w:cs="Times New Roman"/>
                <w:b/>
              </w:rPr>
              <w:t>Потребитель</w:t>
            </w:r>
          </w:p>
        </w:tc>
      </w:tr>
      <w:tr w:rsidR="00101CE9" w:rsidRPr="002F37D3" w14:paraId="550137DF" w14:textId="77777777" w:rsidTr="00F64773">
        <w:trPr>
          <w:trHeight w:val="556"/>
        </w:trPr>
        <w:tc>
          <w:tcPr>
            <w:tcW w:w="4654" w:type="dxa"/>
          </w:tcPr>
          <w:p w14:paraId="7B7EFE1A" w14:textId="77777777" w:rsidR="00101CE9" w:rsidRPr="002F37D3" w:rsidRDefault="00101CE9" w:rsidP="00F64773">
            <w:pPr>
              <w:tabs>
                <w:tab w:val="num" w:pos="-540"/>
              </w:tabs>
              <w:spacing w:after="0" w:line="240" w:lineRule="auto"/>
              <w:rPr>
                <w:rFonts w:ascii="Times New Roman" w:eastAsia="Calibri" w:hAnsi="Times New Roman" w:cs="Times New Roman"/>
              </w:rPr>
            </w:pPr>
          </w:p>
          <w:p w14:paraId="51E730D1" w14:textId="77777777" w:rsidR="00101CE9" w:rsidRPr="002F37D3" w:rsidRDefault="00101CE9" w:rsidP="00F6477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______________________</w:t>
            </w:r>
            <w:r>
              <w:rPr>
                <w:rFonts w:ascii="Times New Roman" w:hAnsi="Times New Roman" w:cs="Times New Roman"/>
                <w:b/>
              </w:rPr>
              <w:t xml:space="preserve"> С.П. Воробьев</w:t>
            </w:r>
          </w:p>
          <w:p w14:paraId="2D48A80E" w14:textId="77777777" w:rsidR="00101CE9" w:rsidRPr="002F37D3" w:rsidRDefault="00101CE9" w:rsidP="00F6477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 xml:space="preserve">                    М.П</w:t>
            </w:r>
          </w:p>
        </w:tc>
        <w:tc>
          <w:tcPr>
            <w:tcW w:w="236" w:type="dxa"/>
          </w:tcPr>
          <w:p w14:paraId="5763EAAA" w14:textId="77777777" w:rsidR="00101CE9" w:rsidRPr="002F37D3" w:rsidRDefault="00101CE9" w:rsidP="00F64773">
            <w:pPr>
              <w:tabs>
                <w:tab w:val="num" w:pos="-540"/>
              </w:tabs>
              <w:spacing w:after="0" w:line="240" w:lineRule="auto"/>
              <w:rPr>
                <w:rFonts w:ascii="Times New Roman" w:eastAsia="Calibri" w:hAnsi="Times New Roman" w:cs="Times New Roman"/>
              </w:rPr>
            </w:pPr>
          </w:p>
        </w:tc>
        <w:tc>
          <w:tcPr>
            <w:tcW w:w="4938" w:type="dxa"/>
          </w:tcPr>
          <w:p w14:paraId="2F2E63D6" w14:textId="77777777" w:rsidR="00101CE9" w:rsidRPr="002F37D3" w:rsidRDefault="00101CE9" w:rsidP="00F64773">
            <w:pPr>
              <w:tabs>
                <w:tab w:val="num" w:pos="-540"/>
              </w:tabs>
              <w:spacing w:after="0" w:line="240" w:lineRule="auto"/>
              <w:rPr>
                <w:rFonts w:ascii="Times New Roman" w:eastAsia="Calibri" w:hAnsi="Times New Roman" w:cs="Times New Roman"/>
              </w:rPr>
            </w:pPr>
          </w:p>
          <w:p w14:paraId="21B8C7AF" w14:textId="77777777" w:rsidR="00101CE9" w:rsidRPr="00D60BD8" w:rsidRDefault="00101CE9" w:rsidP="00F64773">
            <w:pPr>
              <w:tabs>
                <w:tab w:val="num" w:pos="-540"/>
              </w:tabs>
              <w:spacing w:after="0" w:line="240" w:lineRule="auto"/>
              <w:rPr>
                <w:rFonts w:ascii="Times New Roman" w:hAnsi="Times New Roman" w:cs="Times New Roman"/>
                <w:b/>
              </w:rPr>
            </w:pPr>
            <w:r w:rsidRPr="002F37D3">
              <w:rPr>
                <w:rFonts w:ascii="Times New Roman" w:eastAsia="Calibri" w:hAnsi="Times New Roman" w:cs="Times New Roman"/>
                <w:b/>
              </w:rPr>
              <w:t>________________________</w:t>
            </w:r>
            <w:r>
              <w:rPr>
                <w:rFonts w:ascii="Times New Roman" w:eastAsia="Calibri" w:hAnsi="Times New Roman" w:cs="Times New Roman"/>
                <w:b/>
              </w:rPr>
              <w:t>_______</w:t>
            </w:r>
            <w:r w:rsidRPr="002F37D3">
              <w:rPr>
                <w:rFonts w:ascii="Times New Roman" w:eastAsia="Calibri" w:hAnsi="Times New Roman" w:cs="Times New Roman"/>
                <w:b/>
              </w:rPr>
              <w:t xml:space="preserve"> </w:t>
            </w:r>
          </w:p>
          <w:p w14:paraId="48D14E3B" w14:textId="77777777" w:rsidR="00101CE9" w:rsidRPr="002F37D3" w:rsidRDefault="00101CE9" w:rsidP="00F64773">
            <w:pPr>
              <w:tabs>
                <w:tab w:val="num" w:pos="-540"/>
              </w:tabs>
              <w:spacing w:after="0" w:line="240" w:lineRule="auto"/>
              <w:rPr>
                <w:rFonts w:ascii="Times New Roman" w:eastAsia="Calibri" w:hAnsi="Times New Roman" w:cs="Times New Roman"/>
                <w:lang w:val="en-US"/>
              </w:rPr>
            </w:pPr>
          </w:p>
          <w:p w14:paraId="20B2F61E" w14:textId="77777777" w:rsidR="00101CE9" w:rsidRPr="002F37D3" w:rsidRDefault="00101CE9" w:rsidP="00F64773">
            <w:pPr>
              <w:tabs>
                <w:tab w:val="num" w:pos="-540"/>
              </w:tabs>
              <w:spacing w:after="0" w:line="240" w:lineRule="auto"/>
              <w:rPr>
                <w:rFonts w:ascii="Times New Roman" w:eastAsia="Calibri" w:hAnsi="Times New Roman" w:cs="Times New Roman"/>
              </w:rPr>
            </w:pPr>
            <w:r w:rsidRPr="002F37D3">
              <w:rPr>
                <w:rFonts w:ascii="Times New Roman" w:eastAsia="Calibri" w:hAnsi="Times New Roman" w:cs="Times New Roman"/>
              </w:rPr>
              <w:t>"______" ________________ 20__ г.</w:t>
            </w:r>
          </w:p>
          <w:p w14:paraId="0C9897B8" w14:textId="77777777" w:rsidR="00101CE9" w:rsidRPr="002F37D3" w:rsidRDefault="00101CE9" w:rsidP="00F64773">
            <w:pPr>
              <w:tabs>
                <w:tab w:val="num" w:pos="-540"/>
              </w:tabs>
              <w:spacing w:after="0" w:line="240" w:lineRule="auto"/>
              <w:rPr>
                <w:rFonts w:ascii="Times New Roman" w:eastAsia="Calibri" w:hAnsi="Times New Roman" w:cs="Times New Roman"/>
              </w:rPr>
            </w:pPr>
          </w:p>
        </w:tc>
      </w:tr>
    </w:tbl>
    <w:p w14:paraId="2AC95189"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0849C15A"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108B3F3D"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4905BAB6"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7BD8B0C1"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4301D7BF"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38BE8923"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009FD9E3"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0F768899"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516312B9"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60D230F0" w14:textId="77777777" w:rsidR="00101CE9" w:rsidRPr="002F37D3" w:rsidRDefault="00101CE9" w:rsidP="00101CE9">
      <w:pPr>
        <w:autoSpaceDE w:val="0"/>
        <w:autoSpaceDN w:val="0"/>
        <w:adjustRightInd w:val="0"/>
        <w:spacing w:after="0" w:line="240" w:lineRule="auto"/>
        <w:jc w:val="right"/>
        <w:outlineLvl w:val="0"/>
        <w:rPr>
          <w:rFonts w:ascii="Times New Roman" w:eastAsia="Calibri" w:hAnsi="Times New Roman" w:cs="Times New Roman"/>
        </w:rPr>
      </w:pPr>
    </w:p>
    <w:p w14:paraId="7AAC54BB" w14:textId="77777777" w:rsidR="00101CE9" w:rsidRPr="002F37D3" w:rsidRDefault="00101CE9" w:rsidP="00101CE9">
      <w:pPr>
        <w:autoSpaceDE w:val="0"/>
        <w:autoSpaceDN w:val="0"/>
        <w:adjustRightInd w:val="0"/>
        <w:spacing w:after="0" w:line="240" w:lineRule="auto"/>
        <w:outlineLvl w:val="0"/>
        <w:rPr>
          <w:rFonts w:ascii="Times New Roman" w:eastAsia="Calibri" w:hAnsi="Times New Roman" w:cs="Times New Roman"/>
          <w:b/>
          <w:i/>
          <w:sz w:val="20"/>
          <w:szCs w:val="20"/>
        </w:rPr>
      </w:pPr>
      <w:r w:rsidRPr="002F37D3">
        <w:rPr>
          <w:rFonts w:ascii="Times New Roman" w:eastAsia="Calibri" w:hAnsi="Times New Roman" w:cs="Times New Roman"/>
          <w:b/>
          <w:i/>
          <w:sz w:val="20"/>
          <w:szCs w:val="20"/>
        </w:rPr>
        <w:t>Согласовано:</w:t>
      </w:r>
    </w:p>
    <w:p w14:paraId="403B7934" w14:textId="77777777" w:rsidR="00101CE9" w:rsidRPr="002F37D3" w:rsidRDefault="00101CE9" w:rsidP="00101CE9">
      <w:pPr>
        <w:autoSpaceDE w:val="0"/>
        <w:autoSpaceDN w:val="0"/>
        <w:adjustRightInd w:val="0"/>
        <w:spacing w:after="0" w:line="240" w:lineRule="auto"/>
        <w:outlineLvl w:val="0"/>
        <w:rPr>
          <w:rFonts w:ascii="Times New Roman" w:eastAsia="Calibri" w:hAnsi="Times New Roman" w:cs="Times New Roman"/>
          <w:sz w:val="20"/>
          <w:szCs w:val="20"/>
        </w:rPr>
      </w:pPr>
      <w:r>
        <w:rPr>
          <w:rFonts w:ascii="Times New Roman" w:eastAsia="Calibri" w:hAnsi="Times New Roman" w:cs="Times New Roman"/>
          <w:sz w:val="20"/>
          <w:szCs w:val="20"/>
        </w:rPr>
        <w:t>Начальник службы по обращению с отходами</w:t>
      </w:r>
      <w:r w:rsidRPr="002F37D3">
        <w:rPr>
          <w:rFonts w:ascii="Times New Roman" w:eastAsia="Calibri" w:hAnsi="Times New Roman" w:cs="Times New Roman"/>
          <w:sz w:val="20"/>
          <w:szCs w:val="20"/>
        </w:rPr>
        <w:t xml:space="preserve"> ____</w:t>
      </w:r>
      <w:r>
        <w:rPr>
          <w:rFonts w:ascii="Times New Roman" w:eastAsia="Calibri" w:hAnsi="Times New Roman" w:cs="Times New Roman"/>
          <w:sz w:val="20"/>
          <w:szCs w:val="20"/>
        </w:rPr>
        <w:t>_______________________</w:t>
      </w:r>
      <w:r w:rsidRPr="002F37D3">
        <w:rPr>
          <w:rFonts w:ascii="Times New Roman" w:eastAsia="Calibri" w:hAnsi="Times New Roman" w:cs="Times New Roman"/>
          <w:sz w:val="20"/>
          <w:szCs w:val="20"/>
        </w:rPr>
        <w:t xml:space="preserve">_ </w:t>
      </w:r>
      <w:r>
        <w:rPr>
          <w:rFonts w:ascii="Times New Roman" w:eastAsia="Calibri" w:hAnsi="Times New Roman" w:cs="Times New Roman"/>
          <w:sz w:val="20"/>
          <w:szCs w:val="20"/>
        </w:rPr>
        <w:t xml:space="preserve">Р.П. </w:t>
      </w:r>
      <w:proofErr w:type="spellStart"/>
      <w:r>
        <w:rPr>
          <w:rFonts w:ascii="Times New Roman" w:eastAsia="Calibri" w:hAnsi="Times New Roman" w:cs="Times New Roman"/>
          <w:sz w:val="20"/>
          <w:szCs w:val="20"/>
        </w:rPr>
        <w:t>Гордейчук</w:t>
      </w:r>
      <w:proofErr w:type="spellEnd"/>
    </w:p>
    <w:p w14:paraId="44A58FB0" w14:textId="77777777" w:rsidR="00101CE9" w:rsidRDefault="00101CE9" w:rsidP="00101CE9">
      <w:pPr>
        <w:spacing w:after="0" w:line="240" w:lineRule="auto"/>
        <w:ind w:left="7080" w:firstLine="708"/>
        <w:jc w:val="right"/>
        <w:rPr>
          <w:rFonts w:ascii="Times New Roman" w:hAnsi="Times New Roman" w:cs="Times New Roman"/>
          <w:sz w:val="20"/>
          <w:szCs w:val="20"/>
        </w:rPr>
      </w:pPr>
      <w:r>
        <w:rPr>
          <w:rFonts w:ascii="Times New Roman" w:hAnsi="Times New Roman" w:cs="Times New Roman"/>
          <w:sz w:val="20"/>
          <w:szCs w:val="20"/>
        </w:rPr>
        <w:br w:type="page"/>
      </w:r>
      <w:r w:rsidRPr="002414F1">
        <w:rPr>
          <w:rFonts w:ascii="Times New Roman" w:hAnsi="Times New Roman" w:cs="Times New Roman"/>
          <w:sz w:val="20"/>
          <w:szCs w:val="20"/>
        </w:rPr>
        <w:lastRenderedPageBreak/>
        <w:t>Приложение № 3</w:t>
      </w:r>
    </w:p>
    <w:p w14:paraId="1E863DF0" w14:textId="77777777" w:rsidR="00101CE9" w:rsidRDefault="00101CE9" w:rsidP="00101CE9">
      <w:pPr>
        <w:spacing w:after="0" w:line="240" w:lineRule="auto"/>
        <w:ind w:left="5664" w:firstLine="708"/>
        <w:jc w:val="right"/>
        <w:rPr>
          <w:rFonts w:ascii="Times New Roman" w:hAnsi="Times New Roman" w:cs="Times New Roman"/>
          <w:sz w:val="20"/>
          <w:szCs w:val="20"/>
        </w:rPr>
      </w:pPr>
      <w:r w:rsidRPr="0003086E">
        <w:rPr>
          <w:rFonts w:ascii="Times New Roman" w:hAnsi="Times New Roman" w:cs="Times New Roman"/>
          <w:sz w:val="20"/>
          <w:szCs w:val="20"/>
        </w:rPr>
        <w:t xml:space="preserve">к договору </w:t>
      </w:r>
    </w:p>
    <w:p w14:paraId="1F02E25A" w14:textId="5A3CC2E0" w:rsidR="00101CE9" w:rsidRDefault="00101CE9" w:rsidP="00101CE9">
      <w:pPr>
        <w:autoSpaceDE w:val="0"/>
        <w:autoSpaceDN w:val="0"/>
        <w:adjustRightInd w:val="0"/>
        <w:spacing w:after="0" w:line="240" w:lineRule="auto"/>
        <w:ind w:firstLine="567"/>
        <w:jc w:val="right"/>
        <w:rPr>
          <w:rFonts w:ascii="Times New Roman" w:eastAsia="Calibri" w:hAnsi="Times New Roman" w:cs="Times New Roman"/>
          <w:sz w:val="20"/>
          <w:szCs w:val="20"/>
        </w:rPr>
      </w:pPr>
      <w:r>
        <w:rPr>
          <w:rFonts w:ascii="Times New Roman" w:eastAsia="Calibri" w:hAnsi="Times New Roman" w:cs="Times New Roman"/>
          <w:sz w:val="20"/>
          <w:szCs w:val="20"/>
        </w:rPr>
        <w:t>№ ______</w:t>
      </w:r>
      <w:r w:rsidRPr="000B0E6C">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r w:rsidR="002008C8">
        <w:rPr>
          <w:rFonts w:ascii="Times New Roman" w:eastAsia="Calibri" w:hAnsi="Times New Roman" w:cs="Times New Roman"/>
          <w:sz w:val="20"/>
          <w:szCs w:val="20"/>
        </w:rPr>
        <w:t>АО</w:t>
      </w:r>
      <w:r>
        <w:rPr>
          <w:rFonts w:ascii="Times New Roman" w:eastAsia="Calibri" w:hAnsi="Times New Roman" w:cs="Times New Roman"/>
          <w:sz w:val="20"/>
          <w:szCs w:val="20"/>
        </w:rPr>
        <w:t xml:space="preserve"> </w:t>
      </w:r>
      <w:r w:rsidRPr="000B0E6C">
        <w:rPr>
          <w:rFonts w:ascii="Times New Roman" w:eastAsia="Calibri" w:hAnsi="Times New Roman" w:cs="Times New Roman"/>
          <w:sz w:val="20"/>
          <w:szCs w:val="20"/>
        </w:rPr>
        <w:t xml:space="preserve">от </w:t>
      </w:r>
      <w:r>
        <w:rPr>
          <w:rFonts w:ascii="Times New Roman" w:eastAsia="Calibri" w:hAnsi="Times New Roman" w:cs="Times New Roman"/>
          <w:sz w:val="20"/>
          <w:szCs w:val="20"/>
        </w:rPr>
        <w:t>______________</w:t>
      </w:r>
      <w:r w:rsidRPr="000B0E6C">
        <w:rPr>
          <w:rFonts w:ascii="Times New Roman" w:eastAsia="Calibri" w:hAnsi="Times New Roman" w:cs="Times New Roman"/>
          <w:sz w:val="20"/>
          <w:szCs w:val="20"/>
        </w:rPr>
        <w:t xml:space="preserve"> года</w:t>
      </w:r>
    </w:p>
    <w:p w14:paraId="4CB25915" w14:textId="77777777" w:rsidR="00101CE9" w:rsidRPr="00D57FC7" w:rsidRDefault="00101CE9" w:rsidP="00101CE9">
      <w:pPr>
        <w:autoSpaceDE w:val="0"/>
        <w:autoSpaceDN w:val="0"/>
        <w:adjustRightInd w:val="0"/>
        <w:spacing w:after="0" w:line="240" w:lineRule="auto"/>
        <w:jc w:val="right"/>
        <w:outlineLvl w:val="0"/>
        <w:rPr>
          <w:rFonts w:ascii="Times New Roman" w:hAnsi="Times New Roman" w:cs="Times New Roman"/>
          <w:sz w:val="26"/>
          <w:szCs w:val="26"/>
        </w:rPr>
      </w:pPr>
    </w:p>
    <w:p w14:paraId="711051EB" w14:textId="77777777" w:rsidR="00101CE9" w:rsidRPr="00C42B33" w:rsidRDefault="00101CE9" w:rsidP="00101CE9">
      <w:pPr>
        <w:keepNext/>
        <w:spacing w:after="0" w:line="240" w:lineRule="auto"/>
        <w:jc w:val="center"/>
        <w:outlineLvl w:val="2"/>
        <w:rPr>
          <w:rFonts w:ascii="Times New Roman" w:eastAsia="Calibri" w:hAnsi="Times New Roman" w:cs="Times New Roman"/>
          <w:b/>
          <w:i/>
          <w:sz w:val="28"/>
          <w:szCs w:val="28"/>
        </w:rPr>
      </w:pPr>
      <w:r w:rsidRPr="00C42B33">
        <w:rPr>
          <w:rFonts w:ascii="Times New Roman" w:eastAsia="Calibri" w:hAnsi="Times New Roman" w:cs="Times New Roman"/>
          <w:b/>
          <w:i/>
          <w:sz w:val="28"/>
          <w:szCs w:val="28"/>
        </w:rPr>
        <w:t>Сведения об уполномоченных должностных лицах Регионального оператора, ответственных за исполнение условий Договора</w:t>
      </w:r>
    </w:p>
    <w:p w14:paraId="1A2395AA" w14:textId="77777777" w:rsidR="00101CE9" w:rsidRPr="002414F1" w:rsidRDefault="00101CE9" w:rsidP="00101CE9">
      <w:pPr>
        <w:keepNext/>
        <w:spacing w:after="0" w:line="240" w:lineRule="auto"/>
        <w:ind w:firstLine="567"/>
        <w:jc w:val="center"/>
        <w:outlineLvl w:val="2"/>
        <w:rPr>
          <w:rFonts w:ascii="Times New Roman" w:hAnsi="Times New Roman" w:cs="Times New Roman"/>
          <w:b/>
        </w:rPr>
      </w:pPr>
    </w:p>
    <w:p w14:paraId="623166CF" w14:textId="77777777" w:rsidR="00101CE9" w:rsidRDefault="00101CE9" w:rsidP="00101CE9">
      <w:pPr>
        <w:spacing w:after="0" w:line="240" w:lineRule="auto"/>
        <w:ind w:firstLine="567"/>
        <w:rPr>
          <w:rFonts w:ascii="Times New Roman" w:hAnsi="Times New Roman" w:cs="Times New Roman"/>
          <w:b/>
          <w:sz w:val="24"/>
          <w:szCs w:val="24"/>
        </w:rPr>
      </w:pPr>
      <w:r w:rsidRPr="00797659">
        <w:rPr>
          <w:rFonts w:ascii="Times New Roman" w:hAnsi="Times New Roman" w:cs="Times New Roman"/>
          <w:b/>
          <w:sz w:val="24"/>
          <w:szCs w:val="24"/>
        </w:rPr>
        <w:t>Региональный оператор:</w:t>
      </w:r>
    </w:p>
    <w:tbl>
      <w:tblPr>
        <w:tblpPr w:leftFromText="180" w:rightFromText="180" w:vertAnchor="text" w:horzAnchor="margin" w:tblpXSpec="center" w:tblpY="141"/>
        <w:tblW w:w="8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391"/>
        <w:gridCol w:w="2274"/>
      </w:tblGrid>
      <w:tr w:rsidR="00101CE9" w:rsidRPr="00C42B33" w14:paraId="24A342B7" w14:textId="77777777" w:rsidTr="00F64773">
        <w:tc>
          <w:tcPr>
            <w:tcW w:w="421" w:type="dxa"/>
            <w:tcBorders>
              <w:top w:val="single" w:sz="4" w:space="0" w:color="auto"/>
              <w:left w:val="single" w:sz="4" w:space="0" w:color="auto"/>
              <w:bottom w:val="single" w:sz="4" w:space="0" w:color="auto"/>
              <w:right w:val="single" w:sz="4" w:space="0" w:color="auto"/>
            </w:tcBorders>
            <w:vAlign w:val="center"/>
            <w:hideMark/>
          </w:tcPr>
          <w:p w14:paraId="1C41FB0D" w14:textId="77777777" w:rsidR="00101CE9" w:rsidRPr="00C42B33" w:rsidRDefault="00101CE9" w:rsidP="00F64773">
            <w:pPr>
              <w:spacing w:after="0" w:line="240" w:lineRule="auto"/>
              <w:jc w:val="center"/>
              <w:rPr>
                <w:rFonts w:ascii="Times New Roman" w:eastAsia="Calibri" w:hAnsi="Times New Roman" w:cs="Times New Roman"/>
                <w:b/>
              </w:rPr>
            </w:pPr>
            <w:r w:rsidRPr="00C42B33">
              <w:rPr>
                <w:rFonts w:ascii="Times New Roman" w:eastAsia="Calibri" w:hAnsi="Times New Roman" w:cs="Times New Roman"/>
                <w:b/>
              </w:rPr>
              <w:t>№</w:t>
            </w:r>
          </w:p>
        </w:tc>
        <w:tc>
          <w:tcPr>
            <w:tcW w:w="5391" w:type="dxa"/>
            <w:tcBorders>
              <w:top w:val="single" w:sz="4" w:space="0" w:color="auto"/>
              <w:left w:val="single" w:sz="4" w:space="0" w:color="auto"/>
              <w:bottom w:val="single" w:sz="4" w:space="0" w:color="auto"/>
              <w:right w:val="single" w:sz="4" w:space="0" w:color="auto"/>
            </w:tcBorders>
            <w:vAlign w:val="center"/>
            <w:hideMark/>
          </w:tcPr>
          <w:p w14:paraId="2A48F21F" w14:textId="77777777" w:rsidR="00101CE9" w:rsidRPr="00C42B33" w:rsidRDefault="00101CE9" w:rsidP="00F64773">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Подразделение предприятия</w:t>
            </w:r>
          </w:p>
        </w:tc>
        <w:tc>
          <w:tcPr>
            <w:tcW w:w="2274" w:type="dxa"/>
            <w:tcBorders>
              <w:top w:val="single" w:sz="4" w:space="0" w:color="auto"/>
              <w:left w:val="single" w:sz="4" w:space="0" w:color="auto"/>
              <w:bottom w:val="single" w:sz="4" w:space="0" w:color="auto"/>
              <w:right w:val="single" w:sz="4" w:space="0" w:color="auto"/>
            </w:tcBorders>
            <w:vAlign w:val="center"/>
            <w:hideMark/>
          </w:tcPr>
          <w:p w14:paraId="4B7D6547" w14:textId="77777777" w:rsidR="00101CE9" w:rsidRPr="00C42B33" w:rsidRDefault="00101CE9" w:rsidP="00F64773">
            <w:pPr>
              <w:keepNext/>
              <w:spacing w:after="0" w:line="240" w:lineRule="auto"/>
              <w:jc w:val="center"/>
              <w:outlineLvl w:val="0"/>
              <w:rPr>
                <w:rFonts w:ascii="Times New Roman" w:eastAsia="Calibri" w:hAnsi="Times New Roman" w:cs="Times New Roman"/>
                <w:b/>
              </w:rPr>
            </w:pPr>
            <w:r w:rsidRPr="00C42B33">
              <w:rPr>
                <w:rFonts w:ascii="Times New Roman" w:eastAsia="Calibri" w:hAnsi="Times New Roman" w:cs="Times New Roman"/>
                <w:b/>
              </w:rPr>
              <w:t>Телефон</w:t>
            </w:r>
          </w:p>
        </w:tc>
      </w:tr>
      <w:tr w:rsidR="00101CE9" w:rsidRPr="00C42B33" w14:paraId="76F205D8" w14:textId="77777777" w:rsidTr="00F64773">
        <w:tc>
          <w:tcPr>
            <w:tcW w:w="421" w:type="dxa"/>
            <w:tcBorders>
              <w:top w:val="single" w:sz="4" w:space="0" w:color="auto"/>
              <w:left w:val="single" w:sz="4" w:space="0" w:color="auto"/>
              <w:bottom w:val="single" w:sz="4" w:space="0" w:color="auto"/>
              <w:right w:val="single" w:sz="4" w:space="0" w:color="auto"/>
            </w:tcBorders>
          </w:tcPr>
          <w:p w14:paraId="26432BDE" w14:textId="77777777" w:rsidR="00101CE9" w:rsidRPr="00C42B33" w:rsidRDefault="00101CE9" w:rsidP="00F64773">
            <w:pPr>
              <w:spacing w:after="0" w:line="240" w:lineRule="auto"/>
              <w:jc w:val="center"/>
              <w:rPr>
                <w:rFonts w:ascii="Times New Roman" w:eastAsia="Calibri" w:hAnsi="Times New Roman" w:cs="Times New Roman"/>
                <w:b/>
                <w:sz w:val="18"/>
                <w:szCs w:val="18"/>
              </w:rPr>
            </w:pPr>
            <w:r w:rsidRPr="00C42B33">
              <w:rPr>
                <w:rFonts w:ascii="Times New Roman" w:eastAsia="Calibri" w:hAnsi="Times New Roman" w:cs="Times New Roman"/>
                <w:b/>
                <w:sz w:val="18"/>
                <w:szCs w:val="18"/>
              </w:rPr>
              <w:t>1</w:t>
            </w:r>
          </w:p>
        </w:tc>
        <w:tc>
          <w:tcPr>
            <w:tcW w:w="5391" w:type="dxa"/>
            <w:tcBorders>
              <w:top w:val="single" w:sz="4" w:space="0" w:color="auto"/>
              <w:left w:val="single" w:sz="4" w:space="0" w:color="auto"/>
              <w:bottom w:val="single" w:sz="4" w:space="0" w:color="auto"/>
              <w:right w:val="nil"/>
            </w:tcBorders>
          </w:tcPr>
          <w:p w14:paraId="79F69EC3" w14:textId="77777777" w:rsidR="00101CE9" w:rsidRPr="00C42B33" w:rsidRDefault="00101CE9" w:rsidP="00F64773">
            <w:pPr>
              <w:keepNext/>
              <w:spacing w:after="0" w:line="240" w:lineRule="auto"/>
              <w:ind w:left="34"/>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2</w:t>
            </w:r>
          </w:p>
        </w:tc>
        <w:tc>
          <w:tcPr>
            <w:tcW w:w="2274" w:type="dxa"/>
            <w:tcBorders>
              <w:top w:val="single" w:sz="4" w:space="0" w:color="auto"/>
              <w:left w:val="single" w:sz="4" w:space="0" w:color="auto"/>
              <w:bottom w:val="single" w:sz="4" w:space="0" w:color="auto"/>
              <w:right w:val="single" w:sz="4" w:space="0" w:color="auto"/>
            </w:tcBorders>
          </w:tcPr>
          <w:p w14:paraId="0535AB1C" w14:textId="77777777" w:rsidR="00101CE9" w:rsidRPr="00C42B33" w:rsidRDefault="00101CE9" w:rsidP="00F64773">
            <w:pPr>
              <w:keepNext/>
              <w:spacing w:after="0" w:line="240" w:lineRule="auto"/>
              <w:ind w:left="34" w:hanging="1"/>
              <w:jc w:val="center"/>
              <w:outlineLvl w:val="3"/>
              <w:rPr>
                <w:rFonts w:ascii="Times New Roman" w:eastAsia="Calibri" w:hAnsi="Times New Roman" w:cs="Times New Roman"/>
                <w:b/>
                <w:sz w:val="18"/>
                <w:szCs w:val="18"/>
              </w:rPr>
            </w:pPr>
            <w:r w:rsidRPr="00C42B33">
              <w:rPr>
                <w:rFonts w:ascii="Times New Roman" w:eastAsia="Calibri" w:hAnsi="Times New Roman" w:cs="Times New Roman"/>
                <w:b/>
                <w:sz w:val="18"/>
                <w:szCs w:val="18"/>
              </w:rPr>
              <w:t>3</w:t>
            </w:r>
          </w:p>
        </w:tc>
      </w:tr>
      <w:tr w:rsidR="00101CE9" w:rsidRPr="00C42B33" w14:paraId="5A232DE8" w14:textId="77777777" w:rsidTr="00F64773">
        <w:trPr>
          <w:trHeight w:val="97"/>
        </w:trPr>
        <w:tc>
          <w:tcPr>
            <w:tcW w:w="421" w:type="dxa"/>
            <w:tcBorders>
              <w:top w:val="single" w:sz="4" w:space="0" w:color="auto"/>
              <w:left w:val="single" w:sz="4" w:space="0" w:color="auto"/>
              <w:bottom w:val="single" w:sz="4" w:space="0" w:color="auto"/>
              <w:right w:val="single" w:sz="4" w:space="0" w:color="auto"/>
            </w:tcBorders>
          </w:tcPr>
          <w:p w14:paraId="3DD723E8" w14:textId="77777777" w:rsidR="00101CE9" w:rsidRPr="00C42B33" w:rsidRDefault="00101CE9" w:rsidP="00F64773">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01895F9D" w14:textId="77777777" w:rsidR="00101CE9" w:rsidRPr="00C42B33" w:rsidRDefault="00101CE9" w:rsidP="00F64773">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0E25C5D5" w14:textId="77777777" w:rsidR="00101CE9" w:rsidRPr="00C42B33" w:rsidRDefault="00101CE9" w:rsidP="00F64773">
            <w:pPr>
              <w:keepNext/>
              <w:spacing w:after="0" w:line="240" w:lineRule="auto"/>
              <w:ind w:left="34" w:hanging="1"/>
              <w:jc w:val="center"/>
              <w:outlineLvl w:val="3"/>
              <w:rPr>
                <w:rFonts w:ascii="Times New Roman" w:eastAsia="Calibri" w:hAnsi="Times New Roman" w:cs="Times New Roman"/>
              </w:rPr>
            </w:pPr>
          </w:p>
        </w:tc>
      </w:tr>
      <w:tr w:rsidR="00101CE9" w:rsidRPr="00C42B33" w14:paraId="26F88014" w14:textId="77777777" w:rsidTr="00F64773">
        <w:tc>
          <w:tcPr>
            <w:tcW w:w="421" w:type="dxa"/>
            <w:tcBorders>
              <w:top w:val="single" w:sz="4" w:space="0" w:color="auto"/>
              <w:left w:val="single" w:sz="4" w:space="0" w:color="auto"/>
              <w:bottom w:val="single" w:sz="4" w:space="0" w:color="auto"/>
              <w:right w:val="single" w:sz="4" w:space="0" w:color="auto"/>
            </w:tcBorders>
          </w:tcPr>
          <w:p w14:paraId="12A50519" w14:textId="77777777" w:rsidR="00101CE9" w:rsidRPr="00C42B33" w:rsidRDefault="00101CE9" w:rsidP="00F64773">
            <w:pPr>
              <w:spacing w:after="0" w:line="240" w:lineRule="auto"/>
              <w:jc w:val="center"/>
              <w:rPr>
                <w:rFonts w:ascii="Times New Roman" w:eastAsia="Calibri" w:hAnsi="Times New Roman" w:cs="Times New Roman"/>
              </w:rPr>
            </w:pPr>
            <w:bookmarkStart w:id="1" w:name="_GoBack" w:colFirst="2" w:colLast="2"/>
            <w:r>
              <w:rPr>
                <w:rFonts w:ascii="Times New Roman" w:eastAsia="Calibri" w:hAnsi="Times New Roman" w:cs="Times New Roman"/>
              </w:rPr>
              <w:t>1</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FC149C6" w14:textId="77777777" w:rsidR="00101CE9" w:rsidRPr="00C42B33" w:rsidRDefault="00101CE9" w:rsidP="00F64773">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Заместитель директора по </w:t>
            </w:r>
            <w:r>
              <w:rPr>
                <w:rFonts w:ascii="Times New Roman" w:eastAsia="Calibri" w:hAnsi="Times New Roman" w:cs="Times New Roman"/>
              </w:rPr>
              <w:t>сбыту и работе с исполнительным производством</w:t>
            </w:r>
          </w:p>
        </w:tc>
        <w:tc>
          <w:tcPr>
            <w:tcW w:w="2274" w:type="dxa"/>
            <w:tcBorders>
              <w:top w:val="single" w:sz="4" w:space="0" w:color="auto"/>
              <w:left w:val="single" w:sz="4" w:space="0" w:color="auto"/>
              <w:bottom w:val="single" w:sz="4" w:space="0" w:color="auto"/>
              <w:right w:val="single" w:sz="4" w:space="0" w:color="auto"/>
            </w:tcBorders>
          </w:tcPr>
          <w:p w14:paraId="15382BE4" w14:textId="77777777" w:rsidR="00101CE9" w:rsidRPr="00C42B33" w:rsidRDefault="00101CE9" w:rsidP="00F64773">
            <w:pPr>
              <w:keepNext/>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8-962-292-0200</w:t>
            </w:r>
          </w:p>
        </w:tc>
      </w:tr>
      <w:tr w:rsidR="00101CE9" w:rsidRPr="00C42B33" w14:paraId="019C1E09" w14:textId="77777777" w:rsidTr="00F64773">
        <w:tc>
          <w:tcPr>
            <w:tcW w:w="421" w:type="dxa"/>
            <w:tcBorders>
              <w:top w:val="single" w:sz="4" w:space="0" w:color="auto"/>
              <w:left w:val="single" w:sz="4" w:space="0" w:color="auto"/>
              <w:bottom w:val="single" w:sz="4" w:space="0" w:color="auto"/>
              <w:right w:val="single" w:sz="4" w:space="0" w:color="auto"/>
            </w:tcBorders>
          </w:tcPr>
          <w:p w14:paraId="2656463A" w14:textId="77777777" w:rsidR="00101CE9" w:rsidRPr="00C42B33" w:rsidRDefault="00101CE9" w:rsidP="00F64773">
            <w:pPr>
              <w:spacing w:after="0" w:line="240" w:lineRule="auto"/>
              <w:jc w:val="center"/>
              <w:rPr>
                <w:rFonts w:ascii="Times New Roman" w:eastAsia="Calibri" w:hAnsi="Times New Roman" w:cs="Times New Roman"/>
              </w:rPr>
            </w:pPr>
            <w:r>
              <w:rPr>
                <w:rFonts w:ascii="Times New Roman" w:eastAsia="Calibri" w:hAnsi="Times New Roman" w:cs="Times New Roman"/>
              </w:rPr>
              <w:t>2</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6D0D312" w14:textId="77777777" w:rsidR="00101CE9" w:rsidRPr="00C42B33" w:rsidRDefault="00101CE9" w:rsidP="00F64773">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 xml:space="preserve">Начальник службы </w:t>
            </w:r>
            <w:r>
              <w:rPr>
                <w:rFonts w:ascii="Times New Roman" w:eastAsia="Calibri" w:hAnsi="Times New Roman" w:cs="Times New Roman"/>
              </w:rPr>
              <w:t>по обращению с отходами</w:t>
            </w:r>
          </w:p>
        </w:tc>
        <w:tc>
          <w:tcPr>
            <w:tcW w:w="2274" w:type="dxa"/>
            <w:tcBorders>
              <w:top w:val="single" w:sz="4" w:space="0" w:color="auto"/>
              <w:left w:val="single" w:sz="4" w:space="0" w:color="auto"/>
              <w:bottom w:val="single" w:sz="4" w:space="0" w:color="auto"/>
              <w:right w:val="single" w:sz="4" w:space="0" w:color="auto"/>
            </w:tcBorders>
          </w:tcPr>
          <w:p w14:paraId="243E35A1" w14:textId="77777777" w:rsidR="00101CE9" w:rsidRPr="00C42B33" w:rsidRDefault="00101CE9" w:rsidP="00F6477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8-961-963-4582</w:t>
            </w:r>
          </w:p>
        </w:tc>
      </w:tr>
      <w:tr w:rsidR="00101CE9" w:rsidRPr="00C42B33" w14:paraId="234E655D" w14:textId="77777777" w:rsidTr="00F64773">
        <w:tc>
          <w:tcPr>
            <w:tcW w:w="421" w:type="dxa"/>
            <w:tcBorders>
              <w:top w:val="single" w:sz="4" w:space="0" w:color="auto"/>
              <w:left w:val="single" w:sz="4" w:space="0" w:color="auto"/>
              <w:bottom w:val="single" w:sz="4" w:space="0" w:color="auto"/>
              <w:right w:val="single" w:sz="4" w:space="0" w:color="auto"/>
            </w:tcBorders>
          </w:tcPr>
          <w:p w14:paraId="5D38E9C1" w14:textId="77777777" w:rsidR="00101CE9" w:rsidRPr="00C42B33" w:rsidRDefault="00101CE9" w:rsidP="00F64773">
            <w:pPr>
              <w:spacing w:after="0" w:line="240" w:lineRule="auto"/>
              <w:jc w:val="center"/>
              <w:rPr>
                <w:rFonts w:ascii="Times New Roman" w:eastAsia="Calibri" w:hAnsi="Times New Roman" w:cs="Times New Roman"/>
              </w:rPr>
            </w:pPr>
            <w:r>
              <w:rPr>
                <w:rFonts w:ascii="Times New Roman" w:eastAsia="Calibri" w:hAnsi="Times New Roman" w:cs="Times New Roman"/>
              </w:rPr>
              <w:t>3</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6B6C6A94" w14:textId="77777777" w:rsidR="00101CE9" w:rsidRPr="00C42B33" w:rsidRDefault="00101CE9" w:rsidP="00F64773">
            <w:pPr>
              <w:keepNext/>
              <w:spacing w:after="0" w:line="240" w:lineRule="auto"/>
              <w:ind w:left="34"/>
              <w:outlineLvl w:val="3"/>
              <w:rPr>
                <w:rFonts w:ascii="Times New Roman" w:eastAsia="Calibri" w:hAnsi="Times New Roman" w:cs="Times New Roman"/>
              </w:rPr>
            </w:pPr>
            <w:r>
              <w:rPr>
                <w:rFonts w:ascii="Times New Roman" w:eastAsia="Calibri" w:hAnsi="Times New Roman" w:cs="Times New Roman"/>
              </w:rPr>
              <w:t xml:space="preserve">Начальник </w:t>
            </w:r>
            <w:r w:rsidRPr="00C42B33">
              <w:rPr>
                <w:rFonts w:ascii="Times New Roman" w:eastAsia="Calibri" w:hAnsi="Times New Roman" w:cs="Times New Roman"/>
              </w:rPr>
              <w:t>Абонен</w:t>
            </w:r>
            <w:r>
              <w:rPr>
                <w:rFonts w:ascii="Times New Roman" w:eastAsia="Calibri" w:hAnsi="Times New Roman" w:cs="Times New Roman"/>
              </w:rPr>
              <w:t>тского</w:t>
            </w:r>
            <w:r w:rsidRPr="00C42B33">
              <w:rPr>
                <w:rFonts w:ascii="Times New Roman" w:eastAsia="Calibri" w:hAnsi="Times New Roman" w:cs="Times New Roman"/>
              </w:rPr>
              <w:t xml:space="preserve"> отдел</w:t>
            </w:r>
            <w:r>
              <w:rPr>
                <w:rFonts w:ascii="Times New Roman" w:eastAsia="Calibri" w:hAnsi="Times New Roman" w:cs="Times New Roman"/>
              </w:rPr>
              <w:t>а</w:t>
            </w:r>
          </w:p>
        </w:tc>
        <w:tc>
          <w:tcPr>
            <w:tcW w:w="2274" w:type="dxa"/>
            <w:tcBorders>
              <w:top w:val="single" w:sz="4" w:space="0" w:color="auto"/>
              <w:left w:val="single" w:sz="4" w:space="0" w:color="auto"/>
              <w:bottom w:val="single" w:sz="4" w:space="0" w:color="auto"/>
              <w:right w:val="single" w:sz="4" w:space="0" w:color="auto"/>
            </w:tcBorders>
          </w:tcPr>
          <w:p w14:paraId="3941906D" w14:textId="77777777" w:rsidR="00101CE9" w:rsidRPr="00C42B33" w:rsidRDefault="00101CE9" w:rsidP="00F6477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8-909-891-5763</w:t>
            </w:r>
          </w:p>
        </w:tc>
      </w:tr>
      <w:tr w:rsidR="00101CE9" w:rsidRPr="00C42B33" w14:paraId="2C0BA4BA" w14:textId="77777777" w:rsidTr="00F64773">
        <w:tc>
          <w:tcPr>
            <w:tcW w:w="421" w:type="dxa"/>
            <w:tcBorders>
              <w:top w:val="single" w:sz="4" w:space="0" w:color="auto"/>
              <w:left w:val="single" w:sz="4" w:space="0" w:color="auto"/>
              <w:bottom w:val="single" w:sz="4" w:space="0" w:color="auto"/>
              <w:right w:val="single" w:sz="4" w:space="0" w:color="auto"/>
            </w:tcBorders>
          </w:tcPr>
          <w:p w14:paraId="11936A5E" w14:textId="77777777" w:rsidR="00101CE9" w:rsidRPr="00C42B33" w:rsidRDefault="00101CE9" w:rsidP="00F64773">
            <w:pPr>
              <w:spacing w:after="0" w:line="240" w:lineRule="auto"/>
              <w:jc w:val="center"/>
              <w:rPr>
                <w:rFonts w:ascii="Times New Roman" w:eastAsia="Calibri" w:hAnsi="Times New Roman" w:cs="Times New Roman"/>
              </w:rPr>
            </w:pPr>
            <w:r>
              <w:rPr>
                <w:rFonts w:ascii="Times New Roman" w:eastAsia="Calibri" w:hAnsi="Times New Roman" w:cs="Times New Roman"/>
              </w:rPr>
              <w:t>4</w:t>
            </w:r>
            <w:r w:rsidRPr="00C42B33">
              <w:rPr>
                <w:rFonts w:ascii="Times New Roman" w:eastAsia="Calibri" w:hAnsi="Times New Roman" w:cs="Times New Roman"/>
              </w:rPr>
              <w:t>.</w:t>
            </w:r>
          </w:p>
        </w:tc>
        <w:tc>
          <w:tcPr>
            <w:tcW w:w="5391" w:type="dxa"/>
            <w:tcBorders>
              <w:top w:val="single" w:sz="4" w:space="0" w:color="auto"/>
              <w:left w:val="single" w:sz="4" w:space="0" w:color="auto"/>
              <w:bottom w:val="single" w:sz="4" w:space="0" w:color="auto"/>
              <w:right w:val="nil"/>
            </w:tcBorders>
          </w:tcPr>
          <w:p w14:paraId="5F6459DC" w14:textId="77777777" w:rsidR="00101CE9" w:rsidRPr="00C42B33" w:rsidRDefault="00101CE9" w:rsidP="00F64773">
            <w:pPr>
              <w:keepNext/>
              <w:spacing w:after="0" w:line="240" w:lineRule="auto"/>
              <w:ind w:left="34"/>
              <w:outlineLvl w:val="3"/>
              <w:rPr>
                <w:rFonts w:ascii="Times New Roman" w:eastAsia="Calibri" w:hAnsi="Times New Roman" w:cs="Times New Roman"/>
              </w:rPr>
            </w:pPr>
            <w:r w:rsidRPr="00C42B33">
              <w:rPr>
                <w:rFonts w:ascii="Times New Roman" w:eastAsia="Calibri" w:hAnsi="Times New Roman" w:cs="Times New Roman"/>
              </w:rPr>
              <w:t>Диспетчерская</w:t>
            </w:r>
          </w:p>
        </w:tc>
        <w:tc>
          <w:tcPr>
            <w:tcW w:w="2274" w:type="dxa"/>
            <w:tcBorders>
              <w:top w:val="single" w:sz="4" w:space="0" w:color="auto"/>
              <w:left w:val="single" w:sz="4" w:space="0" w:color="auto"/>
              <w:bottom w:val="single" w:sz="4" w:space="0" w:color="auto"/>
              <w:right w:val="single" w:sz="4" w:space="0" w:color="auto"/>
            </w:tcBorders>
          </w:tcPr>
          <w:p w14:paraId="27D8323A" w14:textId="77777777" w:rsidR="00101CE9" w:rsidRPr="00C42B33" w:rsidRDefault="00101CE9" w:rsidP="00F64773">
            <w:pPr>
              <w:keepNext/>
              <w:tabs>
                <w:tab w:val="left" w:pos="750"/>
              </w:tabs>
              <w:spacing w:after="0" w:line="240" w:lineRule="auto"/>
              <w:ind w:left="34" w:hanging="1"/>
              <w:jc w:val="center"/>
              <w:outlineLvl w:val="3"/>
              <w:rPr>
                <w:rFonts w:ascii="Times New Roman" w:eastAsia="Calibri" w:hAnsi="Times New Roman" w:cs="Times New Roman"/>
              </w:rPr>
            </w:pPr>
            <w:r>
              <w:rPr>
                <w:rFonts w:ascii="Times New Roman" w:eastAsia="Calibri" w:hAnsi="Times New Roman" w:cs="Times New Roman"/>
              </w:rPr>
              <w:t>8-909-833-9300</w:t>
            </w:r>
          </w:p>
        </w:tc>
      </w:tr>
      <w:bookmarkEnd w:id="1"/>
      <w:tr w:rsidR="00101CE9" w:rsidRPr="00C42B33" w14:paraId="1D970838" w14:textId="77777777" w:rsidTr="00F64773">
        <w:tc>
          <w:tcPr>
            <w:tcW w:w="421" w:type="dxa"/>
            <w:tcBorders>
              <w:top w:val="single" w:sz="4" w:space="0" w:color="auto"/>
              <w:left w:val="single" w:sz="4" w:space="0" w:color="auto"/>
              <w:bottom w:val="single" w:sz="4" w:space="0" w:color="auto"/>
              <w:right w:val="single" w:sz="4" w:space="0" w:color="auto"/>
            </w:tcBorders>
          </w:tcPr>
          <w:p w14:paraId="55BB3C40" w14:textId="77777777" w:rsidR="00101CE9" w:rsidRPr="00C42B33" w:rsidRDefault="00101CE9" w:rsidP="00F64773">
            <w:pPr>
              <w:spacing w:after="0" w:line="240" w:lineRule="auto"/>
              <w:jc w:val="center"/>
              <w:rPr>
                <w:rFonts w:ascii="Times New Roman" w:eastAsia="Calibri" w:hAnsi="Times New Roman" w:cs="Times New Roman"/>
              </w:rPr>
            </w:pPr>
          </w:p>
        </w:tc>
        <w:tc>
          <w:tcPr>
            <w:tcW w:w="5391" w:type="dxa"/>
            <w:tcBorders>
              <w:top w:val="single" w:sz="4" w:space="0" w:color="auto"/>
              <w:left w:val="single" w:sz="4" w:space="0" w:color="auto"/>
              <w:bottom w:val="single" w:sz="4" w:space="0" w:color="auto"/>
              <w:right w:val="nil"/>
            </w:tcBorders>
          </w:tcPr>
          <w:p w14:paraId="0B034470" w14:textId="77777777" w:rsidR="00101CE9" w:rsidRPr="00C42B33" w:rsidRDefault="00101CE9" w:rsidP="00F64773">
            <w:pPr>
              <w:keepNext/>
              <w:spacing w:after="0" w:line="240" w:lineRule="auto"/>
              <w:ind w:left="34"/>
              <w:outlineLvl w:val="3"/>
              <w:rPr>
                <w:rFonts w:ascii="Times New Roman" w:eastAsia="Calibri" w:hAnsi="Times New Roman" w:cs="Times New Roman"/>
              </w:rPr>
            </w:pPr>
          </w:p>
        </w:tc>
        <w:tc>
          <w:tcPr>
            <w:tcW w:w="2274" w:type="dxa"/>
            <w:tcBorders>
              <w:top w:val="single" w:sz="4" w:space="0" w:color="auto"/>
              <w:left w:val="single" w:sz="4" w:space="0" w:color="auto"/>
              <w:bottom w:val="single" w:sz="4" w:space="0" w:color="auto"/>
              <w:right w:val="single" w:sz="4" w:space="0" w:color="auto"/>
            </w:tcBorders>
          </w:tcPr>
          <w:p w14:paraId="1765205B" w14:textId="77777777" w:rsidR="00101CE9" w:rsidRPr="00C42B33" w:rsidRDefault="00101CE9" w:rsidP="00F64773">
            <w:pPr>
              <w:keepNext/>
              <w:tabs>
                <w:tab w:val="left" w:pos="750"/>
              </w:tabs>
              <w:spacing w:after="0" w:line="240" w:lineRule="auto"/>
              <w:ind w:left="34" w:hanging="1"/>
              <w:jc w:val="center"/>
              <w:outlineLvl w:val="3"/>
              <w:rPr>
                <w:rFonts w:ascii="Times New Roman" w:eastAsia="Calibri" w:hAnsi="Times New Roman" w:cs="Times New Roman"/>
              </w:rPr>
            </w:pPr>
          </w:p>
        </w:tc>
      </w:tr>
    </w:tbl>
    <w:p w14:paraId="462318EC" w14:textId="77777777" w:rsidR="00101CE9" w:rsidRDefault="00101CE9" w:rsidP="00101CE9">
      <w:pPr>
        <w:spacing w:after="0" w:line="240" w:lineRule="auto"/>
        <w:ind w:firstLine="567"/>
        <w:rPr>
          <w:rFonts w:ascii="Times New Roman" w:hAnsi="Times New Roman" w:cs="Times New Roman"/>
          <w:b/>
          <w:sz w:val="24"/>
          <w:szCs w:val="24"/>
        </w:rPr>
      </w:pPr>
    </w:p>
    <w:p w14:paraId="4B7FE1A3" w14:textId="77777777" w:rsidR="00101CE9" w:rsidRPr="002E70A2" w:rsidRDefault="00101CE9" w:rsidP="00101CE9">
      <w:pPr>
        <w:spacing w:after="0" w:line="240" w:lineRule="auto"/>
        <w:ind w:firstLine="567"/>
        <w:rPr>
          <w:rFonts w:ascii="Times New Roman" w:hAnsi="Times New Roman" w:cs="Times New Roman"/>
          <w:sz w:val="20"/>
          <w:szCs w:val="20"/>
        </w:rPr>
      </w:pPr>
    </w:p>
    <w:p w14:paraId="04000422" w14:textId="77777777" w:rsidR="00101CE9" w:rsidRDefault="00101CE9" w:rsidP="00101CE9">
      <w:pPr>
        <w:autoSpaceDE w:val="0"/>
        <w:autoSpaceDN w:val="0"/>
        <w:adjustRightInd w:val="0"/>
        <w:spacing w:after="0" w:line="240" w:lineRule="auto"/>
        <w:ind w:firstLine="567"/>
        <w:jc w:val="both"/>
        <w:rPr>
          <w:rFonts w:ascii="Times New Roman" w:hAnsi="Times New Roman" w:cs="Times New Roman"/>
        </w:rPr>
      </w:pPr>
    </w:p>
    <w:tbl>
      <w:tblPr>
        <w:tblStyle w:val="ad"/>
        <w:tblW w:w="10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559"/>
        <w:gridCol w:w="4840"/>
      </w:tblGrid>
      <w:tr w:rsidR="00101CE9" w14:paraId="3F40817A" w14:textId="77777777" w:rsidTr="00F64773">
        <w:trPr>
          <w:trHeight w:val="447"/>
        </w:trPr>
        <w:tc>
          <w:tcPr>
            <w:tcW w:w="3686" w:type="dxa"/>
          </w:tcPr>
          <w:p w14:paraId="0FAB3EA2" w14:textId="77777777" w:rsidR="00101CE9" w:rsidRDefault="00101CE9" w:rsidP="00F64773">
            <w:pPr>
              <w:autoSpaceDE w:val="0"/>
              <w:autoSpaceDN w:val="0"/>
              <w:adjustRightInd w:val="0"/>
              <w:jc w:val="center"/>
              <w:rPr>
                <w:rFonts w:ascii="Times New Roman" w:hAnsi="Times New Roman" w:cs="Times New Roman"/>
                <w:b/>
              </w:rPr>
            </w:pPr>
          </w:p>
          <w:p w14:paraId="378E7BC2" w14:textId="77777777" w:rsidR="00101CE9" w:rsidRPr="00C42B33" w:rsidRDefault="00101CE9" w:rsidP="00F64773">
            <w:pPr>
              <w:tabs>
                <w:tab w:val="num" w:pos="0"/>
              </w:tabs>
              <w:jc w:val="center"/>
              <w:rPr>
                <w:rFonts w:ascii="Times New Roman" w:eastAsia="Calibri" w:hAnsi="Times New Roman" w:cs="Times New Roman"/>
                <w:b/>
              </w:rPr>
            </w:pPr>
            <w:r w:rsidRPr="00C42B33">
              <w:rPr>
                <w:rFonts w:ascii="Times New Roman" w:eastAsia="Calibri" w:hAnsi="Times New Roman" w:cs="Times New Roman"/>
                <w:b/>
              </w:rPr>
              <w:t>Региональный оператор</w:t>
            </w:r>
          </w:p>
          <w:p w14:paraId="702E9013" w14:textId="77777777" w:rsidR="00101CE9" w:rsidRPr="00C42B33" w:rsidRDefault="00101CE9" w:rsidP="00F64773">
            <w:pPr>
              <w:autoSpaceDE w:val="0"/>
              <w:autoSpaceDN w:val="0"/>
              <w:adjustRightInd w:val="0"/>
              <w:jc w:val="center"/>
              <w:rPr>
                <w:rFonts w:ascii="Times New Roman" w:eastAsia="Calibri" w:hAnsi="Times New Roman" w:cs="Times New Roman"/>
                <w:b/>
              </w:rPr>
            </w:pPr>
            <w:r w:rsidRPr="00C42B33">
              <w:rPr>
                <w:rFonts w:ascii="Times New Roman" w:eastAsia="Calibri" w:hAnsi="Times New Roman" w:cs="Times New Roman"/>
                <w:b/>
              </w:rPr>
              <w:t>ГУП «</w:t>
            </w:r>
            <w:proofErr w:type="spellStart"/>
            <w:r w:rsidRPr="00C42B33">
              <w:rPr>
                <w:rFonts w:ascii="Times New Roman" w:eastAsia="Calibri" w:hAnsi="Times New Roman" w:cs="Times New Roman"/>
                <w:b/>
              </w:rPr>
              <w:t>Спецтранс</w:t>
            </w:r>
            <w:proofErr w:type="spellEnd"/>
            <w:r w:rsidRPr="00C42B33">
              <w:rPr>
                <w:rFonts w:ascii="Times New Roman" w:eastAsia="Calibri" w:hAnsi="Times New Roman" w:cs="Times New Roman"/>
                <w:b/>
              </w:rPr>
              <w:t>»</w:t>
            </w:r>
          </w:p>
        </w:tc>
        <w:tc>
          <w:tcPr>
            <w:tcW w:w="1559" w:type="dxa"/>
          </w:tcPr>
          <w:p w14:paraId="455A177F" w14:textId="77777777" w:rsidR="00101CE9" w:rsidRPr="00691520" w:rsidRDefault="00101CE9" w:rsidP="00F64773">
            <w:pPr>
              <w:autoSpaceDE w:val="0"/>
              <w:autoSpaceDN w:val="0"/>
              <w:adjustRightInd w:val="0"/>
              <w:jc w:val="center"/>
              <w:rPr>
                <w:rFonts w:ascii="Times New Roman" w:hAnsi="Times New Roman" w:cs="Times New Roman"/>
                <w:b/>
              </w:rPr>
            </w:pPr>
          </w:p>
        </w:tc>
        <w:tc>
          <w:tcPr>
            <w:tcW w:w="4840" w:type="dxa"/>
          </w:tcPr>
          <w:p w14:paraId="2C4440E0" w14:textId="77777777" w:rsidR="00101CE9" w:rsidRDefault="00101CE9" w:rsidP="00F64773">
            <w:pPr>
              <w:autoSpaceDE w:val="0"/>
              <w:autoSpaceDN w:val="0"/>
              <w:adjustRightInd w:val="0"/>
              <w:jc w:val="center"/>
              <w:rPr>
                <w:rFonts w:ascii="Times New Roman" w:hAnsi="Times New Roman" w:cs="Times New Roman"/>
                <w:b/>
              </w:rPr>
            </w:pPr>
          </w:p>
          <w:p w14:paraId="51798DC4" w14:textId="77777777" w:rsidR="00101CE9" w:rsidRPr="00691520" w:rsidRDefault="00101CE9" w:rsidP="00F64773">
            <w:pPr>
              <w:autoSpaceDE w:val="0"/>
              <w:autoSpaceDN w:val="0"/>
              <w:adjustRightInd w:val="0"/>
              <w:jc w:val="center"/>
              <w:rPr>
                <w:rFonts w:ascii="Times New Roman" w:hAnsi="Times New Roman" w:cs="Times New Roman"/>
                <w:b/>
              </w:rPr>
            </w:pPr>
            <w:r w:rsidRPr="00691520">
              <w:rPr>
                <w:rFonts w:ascii="Times New Roman" w:hAnsi="Times New Roman" w:cs="Times New Roman"/>
                <w:b/>
              </w:rPr>
              <w:t>Потребитель</w:t>
            </w:r>
          </w:p>
        </w:tc>
      </w:tr>
      <w:tr w:rsidR="00101CE9" w14:paraId="4430BB23" w14:textId="77777777" w:rsidTr="00F64773">
        <w:trPr>
          <w:trHeight w:val="869"/>
        </w:trPr>
        <w:tc>
          <w:tcPr>
            <w:tcW w:w="3686" w:type="dxa"/>
          </w:tcPr>
          <w:p w14:paraId="28B40707" w14:textId="77777777" w:rsidR="00101CE9" w:rsidRPr="00E50C80" w:rsidRDefault="00101CE9" w:rsidP="00F64773">
            <w:pPr>
              <w:autoSpaceDE w:val="0"/>
              <w:autoSpaceDN w:val="0"/>
              <w:adjustRightInd w:val="0"/>
              <w:spacing w:line="240" w:lineRule="atLeast"/>
              <w:jc w:val="both"/>
              <w:rPr>
                <w:rFonts w:ascii="Times New Roman" w:hAnsi="Times New Roman" w:cs="Times New Roman"/>
              </w:rPr>
            </w:pPr>
            <w:r>
              <w:rPr>
                <w:rFonts w:ascii="Times New Roman" w:hAnsi="Times New Roman" w:cs="Times New Roman"/>
                <w:b/>
              </w:rPr>
              <w:t>__________________С.П. Воробьев</w:t>
            </w:r>
            <w:r>
              <w:rPr>
                <w:rFonts w:ascii="Times New Roman" w:hAnsi="Times New Roman" w:cs="Times New Roman"/>
              </w:rPr>
              <w:t xml:space="preserve">                           </w:t>
            </w:r>
            <w:r w:rsidRPr="00E50C80">
              <w:rPr>
                <w:rFonts w:ascii="Times New Roman" w:hAnsi="Times New Roman" w:cs="Times New Roman"/>
              </w:rPr>
              <w:t>М.П.</w:t>
            </w:r>
          </w:p>
        </w:tc>
        <w:tc>
          <w:tcPr>
            <w:tcW w:w="1559" w:type="dxa"/>
          </w:tcPr>
          <w:p w14:paraId="1D7E6BFD" w14:textId="77777777" w:rsidR="00101CE9" w:rsidRPr="003F1184" w:rsidRDefault="00101CE9" w:rsidP="00F64773">
            <w:pPr>
              <w:autoSpaceDE w:val="0"/>
              <w:autoSpaceDN w:val="0"/>
              <w:adjustRightInd w:val="0"/>
              <w:spacing w:line="240" w:lineRule="atLeast"/>
              <w:jc w:val="both"/>
              <w:rPr>
                <w:rFonts w:ascii="Times New Roman" w:hAnsi="Times New Roman" w:cs="Times New Roman"/>
                <w:b/>
              </w:rPr>
            </w:pPr>
          </w:p>
        </w:tc>
        <w:tc>
          <w:tcPr>
            <w:tcW w:w="4840" w:type="dxa"/>
          </w:tcPr>
          <w:p w14:paraId="16019796" w14:textId="77777777" w:rsidR="00101CE9" w:rsidRDefault="00101CE9" w:rsidP="00F64773">
            <w:pPr>
              <w:tabs>
                <w:tab w:val="num" w:pos="-540"/>
              </w:tabs>
              <w:rPr>
                <w:rFonts w:ascii="Times New Roman" w:hAnsi="Times New Roman" w:cs="Times New Roman"/>
                <w:b/>
              </w:rPr>
            </w:pPr>
            <w:r>
              <w:rPr>
                <w:rFonts w:ascii="Times New Roman" w:hAnsi="Times New Roman" w:cs="Times New Roman"/>
                <w:b/>
              </w:rPr>
              <w:t>______________________</w:t>
            </w:r>
            <w:r w:rsidRPr="006B7EF8">
              <w:rPr>
                <w:rFonts w:ascii="Times New Roman" w:hAnsi="Times New Roman" w:cs="Times New Roman"/>
                <w:b/>
              </w:rPr>
              <w:t>_</w:t>
            </w:r>
            <w:r>
              <w:rPr>
                <w:rFonts w:ascii="Times New Roman" w:hAnsi="Times New Roman" w:cs="Times New Roman"/>
                <w:b/>
              </w:rPr>
              <w:t>________</w:t>
            </w:r>
            <w:r w:rsidRPr="006B7EF8">
              <w:rPr>
                <w:rFonts w:ascii="Times New Roman" w:hAnsi="Times New Roman" w:cs="Times New Roman"/>
                <w:b/>
              </w:rPr>
              <w:t xml:space="preserve"> </w:t>
            </w:r>
          </w:p>
          <w:p w14:paraId="562124B1" w14:textId="77777777" w:rsidR="00101CE9" w:rsidRDefault="00101CE9" w:rsidP="00F64773">
            <w:pPr>
              <w:tabs>
                <w:tab w:val="num" w:pos="-540"/>
              </w:tabs>
              <w:rPr>
                <w:rFonts w:ascii="Times New Roman" w:hAnsi="Times New Roman" w:cs="Times New Roman"/>
              </w:rPr>
            </w:pPr>
          </w:p>
          <w:p w14:paraId="508973EA" w14:textId="77777777" w:rsidR="00101CE9" w:rsidRPr="0064456C" w:rsidRDefault="00101CE9" w:rsidP="00F64773">
            <w:pPr>
              <w:autoSpaceDE w:val="0"/>
              <w:autoSpaceDN w:val="0"/>
              <w:adjustRightInd w:val="0"/>
              <w:spacing w:line="240" w:lineRule="atLeast"/>
              <w:jc w:val="both"/>
              <w:rPr>
                <w:rFonts w:ascii="Times New Roman" w:hAnsi="Times New Roman" w:cs="Times New Roman"/>
                <w:b/>
              </w:rPr>
            </w:pPr>
            <w:r>
              <w:rPr>
                <w:rFonts w:ascii="Times New Roman" w:hAnsi="Times New Roman" w:cs="Times New Roman"/>
              </w:rPr>
              <w:t xml:space="preserve">"______" ________________ 20____ г.  </w:t>
            </w:r>
          </w:p>
        </w:tc>
      </w:tr>
    </w:tbl>
    <w:p w14:paraId="1C881378" w14:textId="77777777" w:rsidR="00101CE9" w:rsidRDefault="00101CE9" w:rsidP="00101CE9"/>
    <w:p w14:paraId="2B5FAFB2" w14:textId="77777777" w:rsidR="00101CE9" w:rsidRDefault="00101CE9" w:rsidP="00101CE9"/>
    <w:p w14:paraId="212CD185"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6020CB24"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4B49AA8B"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4A1DF4F3"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87DC423"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00CEB43A"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p w14:paraId="28B1EBBD" w14:textId="77777777" w:rsidR="00101CE9" w:rsidRDefault="00101CE9" w:rsidP="00732CEC">
      <w:pPr>
        <w:autoSpaceDE w:val="0"/>
        <w:autoSpaceDN w:val="0"/>
        <w:adjustRightInd w:val="0"/>
        <w:spacing w:after="0" w:line="240" w:lineRule="auto"/>
        <w:jc w:val="right"/>
        <w:outlineLvl w:val="0"/>
        <w:rPr>
          <w:rFonts w:ascii="Times New Roman" w:eastAsia="Calibri" w:hAnsi="Times New Roman" w:cs="Times New Roman"/>
          <w:sz w:val="20"/>
          <w:szCs w:val="20"/>
        </w:rPr>
      </w:pPr>
    </w:p>
    <w:sectPr w:rsidR="00101CE9" w:rsidSect="00C05C47">
      <w:headerReference w:type="default" r:id="rId13"/>
      <w:footerReference w:type="default" r:id="rId14"/>
      <w:pgSz w:w="11906" w:h="16838"/>
      <w:pgMar w:top="993" w:right="849" w:bottom="720"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78F16" w14:textId="77777777" w:rsidR="00796612" w:rsidRDefault="00796612" w:rsidP="00AB3650">
      <w:pPr>
        <w:spacing w:after="0" w:line="240" w:lineRule="auto"/>
      </w:pPr>
      <w:r>
        <w:separator/>
      </w:r>
    </w:p>
  </w:endnote>
  <w:endnote w:type="continuationSeparator" w:id="0">
    <w:p w14:paraId="2D8A2A56" w14:textId="77777777" w:rsidR="00796612" w:rsidRDefault="00796612" w:rsidP="00AB3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296D44" w14:textId="60F96BC4" w:rsidR="00ED4943" w:rsidRPr="000A1381" w:rsidRDefault="00120DDC" w:rsidP="004763ED">
    <w:pPr>
      <w:pStyle w:val="aa"/>
      <w:rPr>
        <w:rFonts w:ascii="Times New Roman" w:hAnsi="Times New Roman" w:cs="Times New Roman"/>
        <w:sz w:val="18"/>
        <w:szCs w:val="18"/>
      </w:rPr>
    </w:pPr>
    <w:r>
      <w:rPr>
        <w:rFonts w:ascii="Times New Roman" w:hAnsi="Times New Roman" w:cs="Times New Roman"/>
        <w:sz w:val="18"/>
        <w:szCs w:val="18"/>
      </w:rPr>
      <w:t xml:space="preserve">      </w:t>
    </w:r>
    <w:r w:rsidR="00ED4943">
      <w:rPr>
        <w:rFonts w:ascii="Times New Roman" w:hAnsi="Times New Roman" w:cs="Times New Roman"/>
        <w:sz w:val="18"/>
        <w:szCs w:val="18"/>
      </w:rPr>
      <w:t xml:space="preserve">          </w:t>
    </w:r>
    <w:r w:rsidR="00ED4943" w:rsidRPr="000A1381">
      <w:rPr>
        <w:rFonts w:ascii="Times New Roman" w:hAnsi="Times New Roman" w:cs="Times New Roman"/>
        <w:sz w:val="18"/>
        <w:szCs w:val="18"/>
      </w:rPr>
      <w:t xml:space="preserve"> </w:t>
    </w:r>
    <w:sdt>
      <w:sdtPr>
        <w:rPr>
          <w:rFonts w:ascii="Times New Roman" w:hAnsi="Times New Roman" w:cs="Times New Roman"/>
          <w:sz w:val="18"/>
          <w:szCs w:val="18"/>
        </w:rPr>
        <w:id w:val="1361785549"/>
        <w:docPartObj>
          <w:docPartGallery w:val="Page Numbers (Bottom of Page)"/>
          <w:docPartUnique/>
        </w:docPartObj>
      </w:sdtPr>
      <w:sdtEndPr/>
      <w:sdtContent>
        <w:r w:rsidR="00ED4943" w:rsidRPr="000A1381">
          <w:rPr>
            <w:rFonts w:ascii="Times New Roman" w:hAnsi="Times New Roman" w:cs="Times New Roman"/>
            <w:sz w:val="18"/>
            <w:szCs w:val="18"/>
          </w:rPr>
          <w:fldChar w:fldCharType="begin"/>
        </w:r>
        <w:r w:rsidR="00ED4943" w:rsidRPr="000A1381">
          <w:rPr>
            <w:rFonts w:ascii="Times New Roman" w:hAnsi="Times New Roman" w:cs="Times New Roman"/>
            <w:sz w:val="18"/>
            <w:szCs w:val="18"/>
          </w:rPr>
          <w:instrText>PAGE   \* MERGEFORMAT</w:instrText>
        </w:r>
        <w:r w:rsidR="00ED4943" w:rsidRPr="000A1381">
          <w:rPr>
            <w:rFonts w:ascii="Times New Roman" w:hAnsi="Times New Roman" w:cs="Times New Roman"/>
            <w:sz w:val="18"/>
            <w:szCs w:val="18"/>
          </w:rPr>
          <w:fldChar w:fldCharType="separate"/>
        </w:r>
        <w:r w:rsidR="00ED4943">
          <w:rPr>
            <w:rFonts w:ascii="Times New Roman" w:hAnsi="Times New Roman" w:cs="Times New Roman"/>
            <w:noProof/>
            <w:sz w:val="18"/>
            <w:szCs w:val="18"/>
          </w:rPr>
          <w:t>1</w:t>
        </w:r>
        <w:r w:rsidR="00ED4943" w:rsidRPr="000A1381">
          <w:rPr>
            <w:rFonts w:ascii="Times New Roman" w:hAnsi="Times New Roman" w:cs="Times New Roman"/>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11FFE" w14:textId="77777777" w:rsidR="00796612" w:rsidRDefault="00796612" w:rsidP="00AB3650">
      <w:pPr>
        <w:spacing w:after="0" w:line="240" w:lineRule="auto"/>
      </w:pPr>
      <w:r>
        <w:separator/>
      </w:r>
    </w:p>
  </w:footnote>
  <w:footnote w:type="continuationSeparator" w:id="0">
    <w:p w14:paraId="16D0CFD4" w14:textId="77777777" w:rsidR="00796612" w:rsidRDefault="00796612" w:rsidP="00AB36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27BA" w14:textId="387EFD66" w:rsidR="00120DDC" w:rsidRDefault="00120DDC" w:rsidP="00120DDC">
    <w:pPr>
      <w:pStyle w:val="a8"/>
    </w:pPr>
    <w:r>
      <w:t xml:space="preserve">Форма типового договора на оказание услуг по обращению с твердыми коммунальными отходами для юридического лица-собственника/владельца жилого </w:t>
    </w:r>
    <w:proofErr w:type="gramStart"/>
    <w:r>
      <w:t>помещения ,</w:t>
    </w:r>
    <w:proofErr w:type="gramEnd"/>
    <w:r>
      <w:t xml:space="preserve"> комнаты в МКД (</w:t>
    </w:r>
    <w:r w:rsidR="004F7B80">
      <w:t>АО</w:t>
    </w:r>
    <w:r>
      <w:t>)</w:t>
    </w:r>
  </w:p>
  <w:p w14:paraId="6BF422BC" w14:textId="77777777" w:rsidR="00120DDC" w:rsidRDefault="00120DD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341"/>
    <w:multiLevelType w:val="multilevel"/>
    <w:tmpl w:val="80FCBCB2"/>
    <w:lvl w:ilvl="0">
      <w:start w:val="2"/>
      <w:numFmt w:val="decimal"/>
      <w:lvlText w:val="%1."/>
      <w:lvlJc w:val="left"/>
      <w:pPr>
        <w:ind w:left="360" w:hanging="360"/>
      </w:pPr>
      <w:rPr>
        <w:rFonts w:hint="default"/>
      </w:rPr>
    </w:lvl>
    <w:lvl w:ilvl="1">
      <w:start w:val="5"/>
      <w:numFmt w:val="decimal"/>
      <w:lvlText w:val="%1.%2."/>
      <w:lvlJc w:val="left"/>
      <w:pPr>
        <w:ind w:left="1070"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 w15:restartNumberingAfterBreak="0">
    <w:nsid w:val="0047569F"/>
    <w:multiLevelType w:val="hybridMultilevel"/>
    <w:tmpl w:val="D6CCF2A4"/>
    <w:lvl w:ilvl="0" w:tplc="241A472E">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7C6510"/>
    <w:multiLevelType w:val="hybridMultilevel"/>
    <w:tmpl w:val="B3E4E36C"/>
    <w:lvl w:ilvl="0" w:tplc="C5DAC3F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15:restartNumberingAfterBreak="0">
    <w:nsid w:val="09386C0D"/>
    <w:multiLevelType w:val="hybridMultilevel"/>
    <w:tmpl w:val="3F60904A"/>
    <w:lvl w:ilvl="0" w:tplc="05222D6E">
      <w:start w:val="1"/>
      <w:numFmt w:val="decimal"/>
      <w:lvlText w:val="1.%1."/>
      <w:lvlJc w:val="left"/>
      <w:pPr>
        <w:ind w:left="1070" w:hanging="360"/>
      </w:pPr>
      <w:rPr>
        <w:rFonts w:hint="default"/>
        <w:b/>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D105A50"/>
    <w:multiLevelType w:val="hybridMultilevel"/>
    <w:tmpl w:val="D704555C"/>
    <w:lvl w:ilvl="0" w:tplc="C5DAC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1168AA"/>
    <w:multiLevelType w:val="multilevel"/>
    <w:tmpl w:val="00D0ACBE"/>
    <w:lvl w:ilvl="0">
      <w:start w:val="3"/>
      <w:numFmt w:val="decimal"/>
      <w:lvlText w:val="%1."/>
      <w:lvlJc w:val="left"/>
      <w:pPr>
        <w:ind w:left="360" w:hanging="360"/>
      </w:pPr>
    </w:lvl>
    <w:lvl w:ilvl="1">
      <w:start w:val="6"/>
      <w:numFmt w:val="decimal"/>
      <w:lvlText w:val="%1.%2."/>
      <w:lvlJc w:val="left"/>
      <w:pPr>
        <w:ind w:left="1637"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6" w15:restartNumberingAfterBreak="0">
    <w:nsid w:val="12F60DF8"/>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CA6667"/>
    <w:multiLevelType w:val="hybridMultilevel"/>
    <w:tmpl w:val="940E783C"/>
    <w:lvl w:ilvl="0" w:tplc="C5DAC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99108C7"/>
    <w:multiLevelType w:val="hybridMultilevel"/>
    <w:tmpl w:val="EECC9D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5969AF"/>
    <w:multiLevelType w:val="hybridMultilevel"/>
    <w:tmpl w:val="7E5E61A2"/>
    <w:lvl w:ilvl="0" w:tplc="E9A2AECC">
      <w:start w:val="1"/>
      <w:numFmt w:val="decimal"/>
      <w:lvlText w:val="10.%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ED802B2"/>
    <w:multiLevelType w:val="hybridMultilevel"/>
    <w:tmpl w:val="2E4699A2"/>
    <w:lvl w:ilvl="0" w:tplc="6A18B4B0">
      <w:start w:val="1"/>
      <w:numFmt w:val="decimal"/>
      <w:lvlText w:val="3.%1."/>
      <w:lvlJc w:val="left"/>
      <w:pPr>
        <w:ind w:left="786" w:hanging="360"/>
      </w:pPr>
      <w:rPr>
        <w:rFonts w:hint="default"/>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5D640E4"/>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8127A11"/>
    <w:multiLevelType w:val="hybridMultilevel"/>
    <w:tmpl w:val="A8FC4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515840"/>
    <w:multiLevelType w:val="hybridMultilevel"/>
    <w:tmpl w:val="E8E8AE6A"/>
    <w:lvl w:ilvl="0" w:tplc="88DA796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FB7463C"/>
    <w:multiLevelType w:val="multilevel"/>
    <w:tmpl w:val="83A24F58"/>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5" w15:restartNumberingAfterBreak="0">
    <w:nsid w:val="30F74333"/>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9662B98"/>
    <w:multiLevelType w:val="multilevel"/>
    <w:tmpl w:val="9812607A"/>
    <w:lvl w:ilvl="0">
      <w:start w:val="1"/>
      <w:numFmt w:val="decimal"/>
      <w:lvlText w:val="%1."/>
      <w:lvlJc w:val="left"/>
      <w:pPr>
        <w:ind w:left="360" w:hanging="360"/>
      </w:pPr>
      <w:rPr>
        <w:rFonts w:hint="default"/>
        <w:b/>
        <w:sz w:val="20"/>
        <w:szCs w:val="20"/>
      </w:r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BAB5A46"/>
    <w:multiLevelType w:val="hybridMultilevel"/>
    <w:tmpl w:val="E8E8AE6A"/>
    <w:lvl w:ilvl="0" w:tplc="88DA7968">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CA41435"/>
    <w:multiLevelType w:val="multilevel"/>
    <w:tmpl w:val="DC927BB4"/>
    <w:lvl w:ilvl="0">
      <w:start w:val="8"/>
      <w:numFmt w:val="decimal"/>
      <w:lvlText w:val="%1."/>
      <w:lvlJc w:val="left"/>
      <w:pPr>
        <w:ind w:left="360" w:hanging="360"/>
      </w:pPr>
    </w:lvl>
    <w:lvl w:ilvl="1">
      <w:start w:val="3"/>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3F4C1A97"/>
    <w:multiLevelType w:val="hybridMultilevel"/>
    <w:tmpl w:val="BF3839F8"/>
    <w:lvl w:ilvl="0" w:tplc="EFB21CA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BE6937"/>
    <w:multiLevelType w:val="hybridMultilevel"/>
    <w:tmpl w:val="66CE793C"/>
    <w:lvl w:ilvl="0" w:tplc="C5DAC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F5172B"/>
    <w:multiLevelType w:val="hybridMultilevel"/>
    <w:tmpl w:val="F4C85AE8"/>
    <w:lvl w:ilvl="0" w:tplc="241A472E">
      <w:start w:val="1"/>
      <w:numFmt w:val="decimal"/>
      <w:lvlText w:val="1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3D57D16"/>
    <w:multiLevelType w:val="hybridMultilevel"/>
    <w:tmpl w:val="18DC1F52"/>
    <w:lvl w:ilvl="0" w:tplc="D0C6E33E">
      <w:start w:val="1"/>
      <w:numFmt w:val="decimal"/>
      <w:lvlText w:val="2.%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43E73C71"/>
    <w:multiLevelType w:val="hybridMultilevel"/>
    <w:tmpl w:val="CB62E4A2"/>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F971A8"/>
    <w:multiLevelType w:val="multilevel"/>
    <w:tmpl w:val="E4F4E3F6"/>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45365C78"/>
    <w:multiLevelType w:val="hybridMultilevel"/>
    <w:tmpl w:val="D206CB02"/>
    <w:lvl w:ilvl="0" w:tplc="2D6A8124">
      <w:start w:val="1"/>
      <w:numFmt w:val="upperRoman"/>
      <w:lvlText w:val="%1."/>
      <w:lvlJc w:val="left"/>
      <w:pPr>
        <w:ind w:left="1440" w:hanging="720"/>
      </w:pPr>
      <w:rPr>
        <w:sz w:val="22"/>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48DB4D3F"/>
    <w:multiLevelType w:val="hybridMultilevel"/>
    <w:tmpl w:val="A8FC4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052758"/>
    <w:multiLevelType w:val="hybridMultilevel"/>
    <w:tmpl w:val="A1EA0CF6"/>
    <w:lvl w:ilvl="0" w:tplc="E8E4FAE4">
      <w:start w:val="1"/>
      <w:numFmt w:val="decimal"/>
      <w:lvlText w:val="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FC73AEC"/>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50150EF8"/>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5707B6F"/>
    <w:multiLevelType w:val="hybridMultilevel"/>
    <w:tmpl w:val="A8FC406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530710"/>
    <w:multiLevelType w:val="hybridMultilevel"/>
    <w:tmpl w:val="2632A476"/>
    <w:lvl w:ilvl="0" w:tplc="BC1C365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6C46F3B"/>
    <w:multiLevelType w:val="hybridMultilevel"/>
    <w:tmpl w:val="D99CE37E"/>
    <w:lvl w:ilvl="0" w:tplc="BC1C365C">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E92A63"/>
    <w:multiLevelType w:val="hybridMultilevel"/>
    <w:tmpl w:val="95AC7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D235D42"/>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2202042"/>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66AA6094"/>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15:restartNumberingAfterBreak="0">
    <w:nsid w:val="67AA2295"/>
    <w:multiLevelType w:val="multilevel"/>
    <w:tmpl w:val="EC344F3E"/>
    <w:lvl w:ilvl="0">
      <w:start w:val="1"/>
      <w:numFmt w:val="decimal"/>
      <w:lvlText w:val="%1."/>
      <w:lvlJc w:val="left"/>
      <w:pPr>
        <w:ind w:left="1065" w:hanging="1065"/>
      </w:pPr>
      <w:rPr>
        <w:rFonts w:hint="default"/>
      </w:rPr>
    </w:lvl>
    <w:lvl w:ilvl="1">
      <w:start w:val="1"/>
      <w:numFmt w:val="decimal"/>
      <w:lvlText w:val="%1.%2."/>
      <w:lvlJc w:val="left"/>
      <w:pPr>
        <w:ind w:left="1774" w:hanging="1065"/>
      </w:pPr>
      <w:rPr>
        <w:rFonts w:hint="default"/>
      </w:rPr>
    </w:lvl>
    <w:lvl w:ilvl="2">
      <w:start w:val="1"/>
      <w:numFmt w:val="decimal"/>
      <w:lvlText w:val="%1.%2.%3."/>
      <w:lvlJc w:val="left"/>
      <w:pPr>
        <w:ind w:left="2483" w:hanging="1065"/>
      </w:pPr>
      <w:rPr>
        <w:rFonts w:hint="default"/>
      </w:rPr>
    </w:lvl>
    <w:lvl w:ilvl="3">
      <w:start w:val="1"/>
      <w:numFmt w:val="decimal"/>
      <w:lvlText w:val="%1.%2.%3.%4."/>
      <w:lvlJc w:val="left"/>
      <w:pPr>
        <w:ind w:left="3192" w:hanging="106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8" w15:restartNumberingAfterBreak="0">
    <w:nsid w:val="67DB0AA7"/>
    <w:multiLevelType w:val="multilevel"/>
    <w:tmpl w:val="AD7864F2"/>
    <w:lvl w:ilvl="0">
      <w:start w:val="5"/>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9" w15:restartNumberingAfterBreak="0">
    <w:nsid w:val="6B45014E"/>
    <w:multiLevelType w:val="hybridMultilevel"/>
    <w:tmpl w:val="74844CB8"/>
    <w:lvl w:ilvl="0" w:tplc="04190019">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4A64A2D"/>
    <w:multiLevelType w:val="hybridMultilevel"/>
    <w:tmpl w:val="4192F4A2"/>
    <w:lvl w:ilvl="0" w:tplc="E01E6056">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5A1622B"/>
    <w:multiLevelType w:val="hybridMultilevel"/>
    <w:tmpl w:val="B9BC0B1C"/>
    <w:lvl w:ilvl="0" w:tplc="2E2EEA3C">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8510B34"/>
    <w:multiLevelType w:val="hybridMultilevel"/>
    <w:tmpl w:val="F398AA5C"/>
    <w:lvl w:ilvl="0" w:tplc="7CC0781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15:restartNumberingAfterBreak="0">
    <w:nsid w:val="7D1D1834"/>
    <w:multiLevelType w:val="hybridMultilevel"/>
    <w:tmpl w:val="7CF07D18"/>
    <w:lvl w:ilvl="0" w:tplc="C5DAC3F4">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6"/>
  </w:num>
  <w:num w:numId="6">
    <w:abstractNumId w:val="38"/>
  </w:num>
  <w:num w:numId="7">
    <w:abstractNumId w:val="18"/>
  </w:num>
  <w:num w:numId="8">
    <w:abstractNumId w:val="33"/>
  </w:num>
  <w:num w:numId="9">
    <w:abstractNumId w:val="25"/>
  </w:num>
  <w:num w:numId="10">
    <w:abstractNumId w:val="21"/>
  </w:num>
  <w:num w:numId="11">
    <w:abstractNumId w:val="37"/>
  </w:num>
  <w:num w:numId="12">
    <w:abstractNumId w:val="1"/>
  </w:num>
  <w:num w:numId="13">
    <w:abstractNumId w:val="9"/>
  </w:num>
  <w:num w:numId="14">
    <w:abstractNumId w:val="3"/>
  </w:num>
  <w:num w:numId="15">
    <w:abstractNumId w:val="22"/>
  </w:num>
  <w:num w:numId="16">
    <w:abstractNumId w:val="39"/>
  </w:num>
  <w:num w:numId="17">
    <w:abstractNumId w:val="43"/>
  </w:num>
  <w:num w:numId="18">
    <w:abstractNumId w:val="4"/>
  </w:num>
  <w:num w:numId="19">
    <w:abstractNumId w:val="7"/>
  </w:num>
  <w:num w:numId="20">
    <w:abstractNumId w:val="10"/>
  </w:num>
  <w:num w:numId="21">
    <w:abstractNumId w:val="19"/>
  </w:num>
  <w:num w:numId="22">
    <w:abstractNumId w:val="31"/>
  </w:num>
  <w:num w:numId="23">
    <w:abstractNumId w:val="32"/>
  </w:num>
  <w:num w:numId="24">
    <w:abstractNumId w:val="40"/>
  </w:num>
  <w:num w:numId="25">
    <w:abstractNumId w:val="41"/>
  </w:num>
  <w:num w:numId="26">
    <w:abstractNumId w:val="27"/>
  </w:num>
  <w:num w:numId="27">
    <w:abstractNumId w:val="20"/>
  </w:num>
  <w:num w:numId="28">
    <w:abstractNumId w:val="17"/>
  </w:num>
  <w:num w:numId="29">
    <w:abstractNumId w:val="13"/>
  </w:num>
  <w:num w:numId="30">
    <w:abstractNumId w:val="2"/>
  </w:num>
  <w:num w:numId="31">
    <w:abstractNumId w:val="8"/>
  </w:num>
  <w:num w:numId="32">
    <w:abstractNumId w:val="26"/>
  </w:num>
  <w:num w:numId="33">
    <w:abstractNumId w:val="12"/>
  </w:num>
  <w:num w:numId="34">
    <w:abstractNumId w:val="30"/>
  </w:num>
  <w:num w:numId="35">
    <w:abstractNumId w:val="23"/>
  </w:num>
  <w:num w:numId="36">
    <w:abstractNumId w:val="6"/>
  </w:num>
  <w:num w:numId="37">
    <w:abstractNumId w:val="42"/>
  </w:num>
  <w:num w:numId="38">
    <w:abstractNumId w:val="15"/>
  </w:num>
  <w:num w:numId="39">
    <w:abstractNumId w:val="11"/>
  </w:num>
  <w:num w:numId="40">
    <w:abstractNumId w:val="29"/>
  </w:num>
  <w:num w:numId="41">
    <w:abstractNumId w:val="36"/>
  </w:num>
  <w:num w:numId="42">
    <w:abstractNumId w:val="34"/>
  </w:num>
  <w:num w:numId="43">
    <w:abstractNumId w:val="28"/>
  </w:num>
  <w:num w:numId="44">
    <w:abstractNumId w:val="35"/>
  </w:num>
  <w:num w:numId="45">
    <w:abstractNumId w:val="24"/>
  </w:num>
  <w:num w:numId="4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Тамара Александровна">
    <w15:presenceInfo w15:providerId="None" w15:userId="Тамара Александровн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FD4"/>
    <w:rsid w:val="0000413B"/>
    <w:rsid w:val="00011FDC"/>
    <w:rsid w:val="0003366D"/>
    <w:rsid w:val="000358FD"/>
    <w:rsid w:val="00042FDF"/>
    <w:rsid w:val="00056247"/>
    <w:rsid w:val="00066EA1"/>
    <w:rsid w:val="00077097"/>
    <w:rsid w:val="00083B17"/>
    <w:rsid w:val="00091805"/>
    <w:rsid w:val="000A1381"/>
    <w:rsid w:val="000A6B48"/>
    <w:rsid w:val="000B0A5E"/>
    <w:rsid w:val="000B15A4"/>
    <w:rsid w:val="000B1620"/>
    <w:rsid w:val="000C22ED"/>
    <w:rsid w:val="000D79E0"/>
    <w:rsid w:val="000E0984"/>
    <w:rsid w:val="000E5A19"/>
    <w:rsid w:val="000E5FD4"/>
    <w:rsid w:val="000F7144"/>
    <w:rsid w:val="000F7231"/>
    <w:rsid w:val="00101CE9"/>
    <w:rsid w:val="001025DE"/>
    <w:rsid w:val="0011395B"/>
    <w:rsid w:val="0011658F"/>
    <w:rsid w:val="00117D90"/>
    <w:rsid w:val="00120C27"/>
    <w:rsid w:val="00120DDC"/>
    <w:rsid w:val="001273B6"/>
    <w:rsid w:val="001420E8"/>
    <w:rsid w:val="0014709D"/>
    <w:rsid w:val="00154367"/>
    <w:rsid w:val="001568EB"/>
    <w:rsid w:val="00161F40"/>
    <w:rsid w:val="0016378B"/>
    <w:rsid w:val="001655D7"/>
    <w:rsid w:val="00167D05"/>
    <w:rsid w:val="00180FAD"/>
    <w:rsid w:val="001C0C02"/>
    <w:rsid w:val="001C35A1"/>
    <w:rsid w:val="001C7618"/>
    <w:rsid w:val="001E6FAF"/>
    <w:rsid w:val="001F645E"/>
    <w:rsid w:val="002008C8"/>
    <w:rsid w:val="00205975"/>
    <w:rsid w:val="00206E4D"/>
    <w:rsid w:val="00230C79"/>
    <w:rsid w:val="0023625D"/>
    <w:rsid w:val="0024329A"/>
    <w:rsid w:val="0024378D"/>
    <w:rsid w:val="00256181"/>
    <w:rsid w:val="00256276"/>
    <w:rsid w:val="00256D56"/>
    <w:rsid w:val="002574CC"/>
    <w:rsid w:val="00262166"/>
    <w:rsid w:val="00265E7A"/>
    <w:rsid w:val="00272737"/>
    <w:rsid w:val="00285B0D"/>
    <w:rsid w:val="002861EF"/>
    <w:rsid w:val="002A16A8"/>
    <w:rsid w:val="002A4640"/>
    <w:rsid w:val="002A630D"/>
    <w:rsid w:val="002A73DA"/>
    <w:rsid w:val="002B1844"/>
    <w:rsid w:val="002B200F"/>
    <w:rsid w:val="002B25B0"/>
    <w:rsid w:val="002B44AC"/>
    <w:rsid w:val="002B4E71"/>
    <w:rsid w:val="002D36F9"/>
    <w:rsid w:val="002E2EEF"/>
    <w:rsid w:val="002E349D"/>
    <w:rsid w:val="002E488B"/>
    <w:rsid w:val="002E62F7"/>
    <w:rsid w:val="002F2E6A"/>
    <w:rsid w:val="002F6DCD"/>
    <w:rsid w:val="003164CF"/>
    <w:rsid w:val="003244DB"/>
    <w:rsid w:val="003357F8"/>
    <w:rsid w:val="003466DB"/>
    <w:rsid w:val="00351834"/>
    <w:rsid w:val="00352BBD"/>
    <w:rsid w:val="00355A87"/>
    <w:rsid w:val="0035669D"/>
    <w:rsid w:val="00366673"/>
    <w:rsid w:val="00371A3B"/>
    <w:rsid w:val="00371D95"/>
    <w:rsid w:val="0037387A"/>
    <w:rsid w:val="00373EA4"/>
    <w:rsid w:val="003931C3"/>
    <w:rsid w:val="003A3E9E"/>
    <w:rsid w:val="003B2237"/>
    <w:rsid w:val="003B6E66"/>
    <w:rsid w:val="003C1337"/>
    <w:rsid w:val="003C4575"/>
    <w:rsid w:val="003C6E58"/>
    <w:rsid w:val="003C77FF"/>
    <w:rsid w:val="003D6273"/>
    <w:rsid w:val="003E63FA"/>
    <w:rsid w:val="003F5124"/>
    <w:rsid w:val="0040115D"/>
    <w:rsid w:val="004113D0"/>
    <w:rsid w:val="00412717"/>
    <w:rsid w:val="00412E5C"/>
    <w:rsid w:val="004162D9"/>
    <w:rsid w:val="00443330"/>
    <w:rsid w:val="00450F83"/>
    <w:rsid w:val="00461430"/>
    <w:rsid w:val="0046569F"/>
    <w:rsid w:val="00467BE3"/>
    <w:rsid w:val="0047212A"/>
    <w:rsid w:val="004743A4"/>
    <w:rsid w:val="004763ED"/>
    <w:rsid w:val="004807DA"/>
    <w:rsid w:val="00487F4E"/>
    <w:rsid w:val="00490728"/>
    <w:rsid w:val="004927EA"/>
    <w:rsid w:val="004952A1"/>
    <w:rsid w:val="004A12E6"/>
    <w:rsid w:val="004A26FC"/>
    <w:rsid w:val="004A7754"/>
    <w:rsid w:val="004B0D0A"/>
    <w:rsid w:val="004B5779"/>
    <w:rsid w:val="004B5782"/>
    <w:rsid w:val="004B7531"/>
    <w:rsid w:val="004C5D49"/>
    <w:rsid w:val="004D0A57"/>
    <w:rsid w:val="004D2C30"/>
    <w:rsid w:val="004D63A2"/>
    <w:rsid w:val="004F0CFD"/>
    <w:rsid w:val="004F6D8C"/>
    <w:rsid w:val="004F7B80"/>
    <w:rsid w:val="00505866"/>
    <w:rsid w:val="00512C08"/>
    <w:rsid w:val="00514B19"/>
    <w:rsid w:val="0051724D"/>
    <w:rsid w:val="0052396A"/>
    <w:rsid w:val="00533AAE"/>
    <w:rsid w:val="005348B8"/>
    <w:rsid w:val="00535AD8"/>
    <w:rsid w:val="0054051D"/>
    <w:rsid w:val="005479AD"/>
    <w:rsid w:val="00551C7F"/>
    <w:rsid w:val="00552A7A"/>
    <w:rsid w:val="00554AA4"/>
    <w:rsid w:val="0055532B"/>
    <w:rsid w:val="005672D9"/>
    <w:rsid w:val="005760EE"/>
    <w:rsid w:val="0058185F"/>
    <w:rsid w:val="005A1B35"/>
    <w:rsid w:val="005A29DF"/>
    <w:rsid w:val="005B41AD"/>
    <w:rsid w:val="005E437B"/>
    <w:rsid w:val="005E7CD2"/>
    <w:rsid w:val="005F3781"/>
    <w:rsid w:val="00610925"/>
    <w:rsid w:val="00610E83"/>
    <w:rsid w:val="00616C0D"/>
    <w:rsid w:val="0061789E"/>
    <w:rsid w:val="006201DC"/>
    <w:rsid w:val="00642FD6"/>
    <w:rsid w:val="0064775A"/>
    <w:rsid w:val="00651571"/>
    <w:rsid w:val="006618A6"/>
    <w:rsid w:val="0066552F"/>
    <w:rsid w:val="00671E85"/>
    <w:rsid w:val="006748E9"/>
    <w:rsid w:val="0067576F"/>
    <w:rsid w:val="00680292"/>
    <w:rsid w:val="00687186"/>
    <w:rsid w:val="00691EA0"/>
    <w:rsid w:val="00693C31"/>
    <w:rsid w:val="00696988"/>
    <w:rsid w:val="00697B1B"/>
    <w:rsid w:val="006A58CF"/>
    <w:rsid w:val="006A6D1D"/>
    <w:rsid w:val="006B2F8B"/>
    <w:rsid w:val="006B6FD7"/>
    <w:rsid w:val="006B70F1"/>
    <w:rsid w:val="006C29AD"/>
    <w:rsid w:val="006D1A9A"/>
    <w:rsid w:val="006D3282"/>
    <w:rsid w:val="006D4142"/>
    <w:rsid w:val="006F1DE5"/>
    <w:rsid w:val="00703492"/>
    <w:rsid w:val="00703C5C"/>
    <w:rsid w:val="0071451C"/>
    <w:rsid w:val="00714634"/>
    <w:rsid w:val="00717657"/>
    <w:rsid w:val="007301D6"/>
    <w:rsid w:val="00732CEC"/>
    <w:rsid w:val="00736F50"/>
    <w:rsid w:val="007502FF"/>
    <w:rsid w:val="007523A9"/>
    <w:rsid w:val="00752793"/>
    <w:rsid w:val="0075293C"/>
    <w:rsid w:val="00755369"/>
    <w:rsid w:val="00756673"/>
    <w:rsid w:val="00763CF2"/>
    <w:rsid w:val="00771F6F"/>
    <w:rsid w:val="00775DB5"/>
    <w:rsid w:val="007847EA"/>
    <w:rsid w:val="0078545B"/>
    <w:rsid w:val="00787A61"/>
    <w:rsid w:val="00796612"/>
    <w:rsid w:val="007A6BF3"/>
    <w:rsid w:val="007B5F50"/>
    <w:rsid w:val="007D7DB4"/>
    <w:rsid w:val="007F0E88"/>
    <w:rsid w:val="007F20F4"/>
    <w:rsid w:val="00802AFE"/>
    <w:rsid w:val="00812CBB"/>
    <w:rsid w:val="00814913"/>
    <w:rsid w:val="00820759"/>
    <w:rsid w:val="00827D77"/>
    <w:rsid w:val="008361BF"/>
    <w:rsid w:val="00837FB8"/>
    <w:rsid w:val="008459C6"/>
    <w:rsid w:val="00861A94"/>
    <w:rsid w:val="008725FB"/>
    <w:rsid w:val="00873474"/>
    <w:rsid w:val="00873F2E"/>
    <w:rsid w:val="00882D3F"/>
    <w:rsid w:val="008C6675"/>
    <w:rsid w:val="008D0FE9"/>
    <w:rsid w:val="008D725D"/>
    <w:rsid w:val="008E3902"/>
    <w:rsid w:val="008E6294"/>
    <w:rsid w:val="008F4111"/>
    <w:rsid w:val="008F63EF"/>
    <w:rsid w:val="008F7C8A"/>
    <w:rsid w:val="009004A4"/>
    <w:rsid w:val="009010EB"/>
    <w:rsid w:val="00902084"/>
    <w:rsid w:val="00911E24"/>
    <w:rsid w:val="00916632"/>
    <w:rsid w:val="00923E73"/>
    <w:rsid w:val="009309AF"/>
    <w:rsid w:val="0093613A"/>
    <w:rsid w:val="00952587"/>
    <w:rsid w:val="009664D5"/>
    <w:rsid w:val="009776C1"/>
    <w:rsid w:val="009811B0"/>
    <w:rsid w:val="00982DC7"/>
    <w:rsid w:val="00984EFF"/>
    <w:rsid w:val="009863A3"/>
    <w:rsid w:val="00993866"/>
    <w:rsid w:val="00994154"/>
    <w:rsid w:val="0099475F"/>
    <w:rsid w:val="0099692D"/>
    <w:rsid w:val="009A0FC5"/>
    <w:rsid w:val="009A500F"/>
    <w:rsid w:val="009A7B2B"/>
    <w:rsid w:val="009C2895"/>
    <w:rsid w:val="009C4458"/>
    <w:rsid w:val="009D17E6"/>
    <w:rsid w:val="009D2401"/>
    <w:rsid w:val="009D3C1D"/>
    <w:rsid w:val="009E6392"/>
    <w:rsid w:val="009F3010"/>
    <w:rsid w:val="009F4F5F"/>
    <w:rsid w:val="00A025A3"/>
    <w:rsid w:val="00A0382E"/>
    <w:rsid w:val="00A04E3B"/>
    <w:rsid w:val="00A0559B"/>
    <w:rsid w:val="00A11857"/>
    <w:rsid w:val="00A22751"/>
    <w:rsid w:val="00A25FA3"/>
    <w:rsid w:val="00A47044"/>
    <w:rsid w:val="00A5524A"/>
    <w:rsid w:val="00A67294"/>
    <w:rsid w:val="00A678AE"/>
    <w:rsid w:val="00A750EE"/>
    <w:rsid w:val="00A77395"/>
    <w:rsid w:val="00A828CA"/>
    <w:rsid w:val="00A85013"/>
    <w:rsid w:val="00A95142"/>
    <w:rsid w:val="00AA037B"/>
    <w:rsid w:val="00AA2D72"/>
    <w:rsid w:val="00AB3650"/>
    <w:rsid w:val="00AC1D53"/>
    <w:rsid w:val="00AE0748"/>
    <w:rsid w:val="00AF0F97"/>
    <w:rsid w:val="00AF58B5"/>
    <w:rsid w:val="00B25852"/>
    <w:rsid w:val="00B279EC"/>
    <w:rsid w:val="00B3267B"/>
    <w:rsid w:val="00B45E21"/>
    <w:rsid w:val="00B478AB"/>
    <w:rsid w:val="00B64FBD"/>
    <w:rsid w:val="00B74C6F"/>
    <w:rsid w:val="00B91100"/>
    <w:rsid w:val="00B9324C"/>
    <w:rsid w:val="00B93B61"/>
    <w:rsid w:val="00BA58F1"/>
    <w:rsid w:val="00BB4FDD"/>
    <w:rsid w:val="00BC480B"/>
    <w:rsid w:val="00BD3D20"/>
    <w:rsid w:val="00BE290A"/>
    <w:rsid w:val="00BE2D0B"/>
    <w:rsid w:val="00BE3229"/>
    <w:rsid w:val="00BF087E"/>
    <w:rsid w:val="00BF2594"/>
    <w:rsid w:val="00BF71D5"/>
    <w:rsid w:val="00C05C47"/>
    <w:rsid w:val="00C060D7"/>
    <w:rsid w:val="00C10864"/>
    <w:rsid w:val="00C117D7"/>
    <w:rsid w:val="00C209CC"/>
    <w:rsid w:val="00C26F42"/>
    <w:rsid w:val="00C27E47"/>
    <w:rsid w:val="00C34AFB"/>
    <w:rsid w:val="00C409EA"/>
    <w:rsid w:val="00C44CAA"/>
    <w:rsid w:val="00C567CB"/>
    <w:rsid w:val="00C64923"/>
    <w:rsid w:val="00C64CA2"/>
    <w:rsid w:val="00C80EE1"/>
    <w:rsid w:val="00C84905"/>
    <w:rsid w:val="00C96492"/>
    <w:rsid w:val="00C96A5D"/>
    <w:rsid w:val="00C9711A"/>
    <w:rsid w:val="00C97149"/>
    <w:rsid w:val="00CC4FE8"/>
    <w:rsid w:val="00CD0FD4"/>
    <w:rsid w:val="00CD31C2"/>
    <w:rsid w:val="00CD34D2"/>
    <w:rsid w:val="00D00062"/>
    <w:rsid w:val="00D0165B"/>
    <w:rsid w:val="00D10A45"/>
    <w:rsid w:val="00D1266E"/>
    <w:rsid w:val="00D14010"/>
    <w:rsid w:val="00D26115"/>
    <w:rsid w:val="00D43C7A"/>
    <w:rsid w:val="00D61F60"/>
    <w:rsid w:val="00D711B9"/>
    <w:rsid w:val="00D85D41"/>
    <w:rsid w:val="00D87093"/>
    <w:rsid w:val="00D916E3"/>
    <w:rsid w:val="00DA0FB5"/>
    <w:rsid w:val="00DB149E"/>
    <w:rsid w:val="00DB18B5"/>
    <w:rsid w:val="00DB18D4"/>
    <w:rsid w:val="00DB1C8F"/>
    <w:rsid w:val="00DB7000"/>
    <w:rsid w:val="00DD1F2F"/>
    <w:rsid w:val="00DD58CD"/>
    <w:rsid w:val="00DF6BFE"/>
    <w:rsid w:val="00E259AF"/>
    <w:rsid w:val="00E25D56"/>
    <w:rsid w:val="00E33A42"/>
    <w:rsid w:val="00E37291"/>
    <w:rsid w:val="00E46327"/>
    <w:rsid w:val="00E47FA2"/>
    <w:rsid w:val="00E50745"/>
    <w:rsid w:val="00E531D0"/>
    <w:rsid w:val="00E53C6E"/>
    <w:rsid w:val="00E53EF7"/>
    <w:rsid w:val="00E57B07"/>
    <w:rsid w:val="00E66A3F"/>
    <w:rsid w:val="00E80C2E"/>
    <w:rsid w:val="00E80EC3"/>
    <w:rsid w:val="00EB5787"/>
    <w:rsid w:val="00EC043D"/>
    <w:rsid w:val="00EC736E"/>
    <w:rsid w:val="00EC7DE5"/>
    <w:rsid w:val="00ED4781"/>
    <w:rsid w:val="00ED4943"/>
    <w:rsid w:val="00ED5AC4"/>
    <w:rsid w:val="00ED640B"/>
    <w:rsid w:val="00ED77EB"/>
    <w:rsid w:val="00EE4459"/>
    <w:rsid w:val="00EE7DD9"/>
    <w:rsid w:val="00F0108A"/>
    <w:rsid w:val="00F038C5"/>
    <w:rsid w:val="00F04E02"/>
    <w:rsid w:val="00F06746"/>
    <w:rsid w:val="00F121B3"/>
    <w:rsid w:val="00F12939"/>
    <w:rsid w:val="00F1395B"/>
    <w:rsid w:val="00F241ED"/>
    <w:rsid w:val="00F3006C"/>
    <w:rsid w:val="00F31E85"/>
    <w:rsid w:val="00F41E0E"/>
    <w:rsid w:val="00F42148"/>
    <w:rsid w:val="00F544A9"/>
    <w:rsid w:val="00F55861"/>
    <w:rsid w:val="00F62E47"/>
    <w:rsid w:val="00F65564"/>
    <w:rsid w:val="00F73C91"/>
    <w:rsid w:val="00F86C19"/>
    <w:rsid w:val="00F87C13"/>
    <w:rsid w:val="00F95B1B"/>
    <w:rsid w:val="00FA0AE3"/>
    <w:rsid w:val="00FA0F4B"/>
    <w:rsid w:val="00FA0F5C"/>
    <w:rsid w:val="00FA38D2"/>
    <w:rsid w:val="00FA46A2"/>
    <w:rsid w:val="00FA4AF3"/>
    <w:rsid w:val="00FA7634"/>
    <w:rsid w:val="00FB3101"/>
    <w:rsid w:val="00FD3AC2"/>
    <w:rsid w:val="00FE1F6C"/>
    <w:rsid w:val="00FE4B91"/>
    <w:rsid w:val="00FF06ED"/>
    <w:rsid w:val="00FF1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946BD"/>
  <w15:docId w15:val="{D1D9AFED-6BCF-43CC-A46F-FFF1B4E77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5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B6E66"/>
    <w:rPr>
      <w:color w:val="0000FF"/>
      <w:u w:val="single"/>
    </w:rPr>
  </w:style>
  <w:style w:type="paragraph" w:styleId="a4">
    <w:name w:val="List Paragraph"/>
    <w:basedOn w:val="a"/>
    <w:uiPriority w:val="34"/>
    <w:qFormat/>
    <w:rsid w:val="003B6E66"/>
    <w:pPr>
      <w:ind w:left="720"/>
      <w:contextualSpacing/>
    </w:pPr>
  </w:style>
  <w:style w:type="character" w:customStyle="1" w:styleId="pt-a0-000017">
    <w:name w:val="pt-a0-000017"/>
    <w:rsid w:val="003B6E66"/>
    <w:rPr>
      <w:rFonts w:ascii="Times New Roman CYR" w:hAnsi="Times New Roman CYR" w:cs="Times New Roman CYR" w:hint="default"/>
      <w:b w:val="0"/>
      <w:bCs w:val="0"/>
      <w:sz w:val="28"/>
      <w:szCs w:val="28"/>
    </w:rPr>
  </w:style>
  <w:style w:type="character" w:styleId="a5">
    <w:name w:val="Strong"/>
    <w:basedOn w:val="a0"/>
    <w:uiPriority w:val="22"/>
    <w:qFormat/>
    <w:rsid w:val="003B6E66"/>
    <w:rPr>
      <w:b/>
      <w:bCs/>
    </w:rPr>
  </w:style>
  <w:style w:type="paragraph" w:styleId="a6">
    <w:name w:val="Balloon Text"/>
    <w:basedOn w:val="a"/>
    <w:link w:val="a7"/>
    <w:uiPriority w:val="99"/>
    <w:semiHidden/>
    <w:unhideWhenUsed/>
    <w:rsid w:val="003B6E6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B6E66"/>
    <w:rPr>
      <w:rFonts w:ascii="Tahoma" w:hAnsi="Tahoma" w:cs="Tahoma"/>
      <w:sz w:val="16"/>
      <w:szCs w:val="16"/>
    </w:rPr>
  </w:style>
  <w:style w:type="paragraph" w:customStyle="1" w:styleId="ConsPlusNormal">
    <w:name w:val="ConsPlusNormal"/>
    <w:rsid w:val="00C27E47"/>
    <w:pPr>
      <w:autoSpaceDE w:val="0"/>
      <w:autoSpaceDN w:val="0"/>
      <w:adjustRightInd w:val="0"/>
      <w:spacing w:after="0" w:line="240" w:lineRule="auto"/>
    </w:pPr>
    <w:rPr>
      <w:rFonts w:ascii="Times New Roman" w:hAnsi="Times New Roman" w:cs="Times New Roman"/>
      <w:sz w:val="20"/>
      <w:szCs w:val="20"/>
    </w:rPr>
  </w:style>
  <w:style w:type="paragraph" w:customStyle="1" w:styleId="Default">
    <w:name w:val="Default"/>
    <w:rsid w:val="00A828CA"/>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header"/>
    <w:basedOn w:val="a"/>
    <w:link w:val="a9"/>
    <w:uiPriority w:val="99"/>
    <w:unhideWhenUsed/>
    <w:rsid w:val="00A828C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828CA"/>
  </w:style>
  <w:style w:type="paragraph" w:styleId="aa">
    <w:name w:val="footer"/>
    <w:basedOn w:val="a"/>
    <w:link w:val="ab"/>
    <w:uiPriority w:val="99"/>
    <w:unhideWhenUsed/>
    <w:rsid w:val="00A828C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828CA"/>
  </w:style>
  <w:style w:type="paragraph" w:styleId="ac">
    <w:name w:val="caption"/>
    <w:basedOn w:val="a"/>
    <w:next w:val="a"/>
    <w:uiPriority w:val="35"/>
    <w:unhideWhenUsed/>
    <w:qFormat/>
    <w:rsid w:val="00F87C13"/>
    <w:pPr>
      <w:spacing w:line="240" w:lineRule="auto"/>
    </w:pPr>
    <w:rPr>
      <w:i/>
      <w:iCs/>
      <w:color w:val="1F497D" w:themeColor="text2"/>
      <w:sz w:val="18"/>
      <w:szCs w:val="18"/>
    </w:rPr>
  </w:style>
  <w:style w:type="table" w:styleId="ad">
    <w:name w:val="Table Grid"/>
    <w:basedOn w:val="a1"/>
    <w:uiPriority w:val="59"/>
    <w:rsid w:val="00A85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EE7DD9"/>
    <w:rPr>
      <w:sz w:val="16"/>
      <w:szCs w:val="16"/>
    </w:rPr>
  </w:style>
  <w:style w:type="paragraph" w:styleId="af">
    <w:name w:val="annotation text"/>
    <w:basedOn w:val="a"/>
    <w:link w:val="af0"/>
    <w:uiPriority w:val="99"/>
    <w:semiHidden/>
    <w:unhideWhenUsed/>
    <w:rsid w:val="00EE7DD9"/>
    <w:pPr>
      <w:spacing w:line="240" w:lineRule="auto"/>
    </w:pPr>
    <w:rPr>
      <w:sz w:val="20"/>
      <w:szCs w:val="20"/>
    </w:rPr>
  </w:style>
  <w:style w:type="character" w:customStyle="1" w:styleId="af0">
    <w:name w:val="Текст примечания Знак"/>
    <w:basedOn w:val="a0"/>
    <w:link w:val="af"/>
    <w:uiPriority w:val="99"/>
    <w:semiHidden/>
    <w:rsid w:val="00EE7DD9"/>
    <w:rPr>
      <w:sz w:val="20"/>
      <w:szCs w:val="20"/>
    </w:rPr>
  </w:style>
  <w:style w:type="paragraph" w:styleId="af1">
    <w:name w:val="annotation subject"/>
    <w:basedOn w:val="af"/>
    <w:next w:val="af"/>
    <w:link w:val="af2"/>
    <w:uiPriority w:val="99"/>
    <w:semiHidden/>
    <w:unhideWhenUsed/>
    <w:rsid w:val="00EE7DD9"/>
    <w:rPr>
      <w:b/>
      <w:bCs/>
    </w:rPr>
  </w:style>
  <w:style w:type="character" w:customStyle="1" w:styleId="af2">
    <w:name w:val="Тема примечания Знак"/>
    <w:basedOn w:val="af0"/>
    <w:link w:val="af1"/>
    <w:uiPriority w:val="99"/>
    <w:semiHidden/>
    <w:rsid w:val="00EE7DD9"/>
    <w:rPr>
      <w:b/>
      <w:bCs/>
      <w:sz w:val="20"/>
      <w:szCs w:val="20"/>
    </w:rPr>
  </w:style>
  <w:style w:type="table" w:customStyle="1" w:styleId="1">
    <w:name w:val="Сетка таблицы1"/>
    <w:basedOn w:val="a1"/>
    <w:next w:val="ad"/>
    <w:uiPriority w:val="59"/>
    <w:rsid w:val="00230C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4F7B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096">
      <w:bodyDiv w:val="1"/>
      <w:marLeft w:val="0"/>
      <w:marRight w:val="0"/>
      <w:marTop w:val="0"/>
      <w:marBottom w:val="0"/>
      <w:divBdr>
        <w:top w:val="none" w:sz="0" w:space="0" w:color="auto"/>
        <w:left w:val="none" w:sz="0" w:space="0" w:color="auto"/>
        <w:bottom w:val="none" w:sz="0" w:space="0" w:color="auto"/>
        <w:right w:val="none" w:sz="0" w:space="0" w:color="auto"/>
      </w:divBdr>
    </w:div>
    <w:div w:id="1201093367">
      <w:bodyDiv w:val="1"/>
      <w:marLeft w:val="0"/>
      <w:marRight w:val="0"/>
      <w:marTop w:val="0"/>
      <w:marBottom w:val="0"/>
      <w:divBdr>
        <w:top w:val="none" w:sz="0" w:space="0" w:color="auto"/>
        <w:left w:val="none" w:sz="0" w:space="0" w:color="auto"/>
        <w:bottom w:val="none" w:sz="0" w:space="0" w:color="auto"/>
        <w:right w:val="none" w:sz="0" w:space="0" w:color="auto"/>
      </w:divBdr>
    </w:div>
    <w:div w:id="178646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1CCB964CC73DBD6FC2881B6AC8AA103E4068E4DA0A29202E672CBF9DA72E680AC58D168Cf85A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9B17B14E941BD42A97FB8146FFB44C921199CCDC3637FA6D40033D5B035C98B3B0D2FA7A86AE9A09N700F" TargetMode="Externa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RKC2\Desktop\&#1057;&#1055;&#1045;&#1062;&#1058;&#1056;&#1040;&#1053;&#1057;\&#1044;&#1054;&#1043;&#1054;&#1042;&#1054;&#1056;&#1067;\&#1044;&#1054;&#1043;&#1054;&#1042;&#1054;&#1056;&#1067;%20&#1058;&#1050;&#1054;\&#1058;&#1050;&#1054;%20&#1056;&#1054;%20&#1059;&#1050;.doc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4089</Words>
  <Characters>23312</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RKC2</dc:creator>
  <cp:keywords/>
  <dc:description/>
  <cp:lastModifiedBy>Бахрамова Светлана Николаевна</cp:lastModifiedBy>
  <cp:revision>4</cp:revision>
  <cp:lastPrinted>2022-02-09T02:28:00Z</cp:lastPrinted>
  <dcterms:created xsi:type="dcterms:W3CDTF">2022-02-09T02:28:00Z</dcterms:created>
  <dcterms:modified xsi:type="dcterms:W3CDTF">2022-03-17T05:16:00Z</dcterms:modified>
</cp:coreProperties>
</file>